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BEC2" w14:textId="7EF19FBC" w:rsidR="00624CA2" w:rsidRPr="00624CA2" w:rsidRDefault="00624CA2" w:rsidP="00624CA2">
      <w:pPr>
        <w:pStyle w:val="NormalWeb"/>
        <w:shd w:val="clear" w:color="auto" w:fill="FFFFFF"/>
        <w:spacing w:line="276" w:lineRule="auto"/>
        <w:textAlignment w:val="baseline"/>
        <w:rPr>
          <w:rFonts w:asciiTheme="minorHAnsi" w:hAnsiTheme="minorHAnsi" w:cs="Arial"/>
          <w:b/>
          <w:sz w:val="24"/>
          <w:szCs w:val="24"/>
        </w:rPr>
      </w:pPr>
      <w:bookmarkStart w:id="0" w:name="_GoBack"/>
      <w:bookmarkEnd w:id="0"/>
      <w:r w:rsidRPr="00624CA2">
        <w:rPr>
          <w:rFonts w:asciiTheme="minorHAnsi" w:hAnsiTheme="minorHAnsi" w:cs="Arial"/>
          <w:b/>
          <w:sz w:val="24"/>
          <w:szCs w:val="24"/>
        </w:rPr>
        <w:t xml:space="preserve">IMMEDIATE RELEASE – </w:t>
      </w:r>
      <w:r w:rsidR="00CF1CFB">
        <w:rPr>
          <w:rFonts w:asciiTheme="minorHAnsi" w:hAnsiTheme="minorHAnsi" w:cs="Arial"/>
          <w:b/>
          <w:sz w:val="24"/>
          <w:szCs w:val="24"/>
        </w:rPr>
        <w:t>Monday</w:t>
      </w:r>
      <w:r w:rsidR="00B066B1">
        <w:rPr>
          <w:rFonts w:asciiTheme="minorHAnsi" w:hAnsiTheme="minorHAnsi" w:cs="Arial"/>
          <w:b/>
          <w:sz w:val="24"/>
          <w:szCs w:val="24"/>
        </w:rPr>
        <w:t xml:space="preserve">, </w:t>
      </w:r>
      <w:r w:rsidR="00CF1CFB">
        <w:rPr>
          <w:rFonts w:asciiTheme="minorHAnsi" w:hAnsiTheme="minorHAnsi" w:cs="Arial"/>
          <w:b/>
          <w:sz w:val="24"/>
          <w:szCs w:val="24"/>
        </w:rPr>
        <w:t>21</w:t>
      </w:r>
      <w:r w:rsidR="00CF1CFB" w:rsidRPr="00CF1CFB">
        <w:rPr>
          <w:rFonts w:asciiTheme="minorHAnsi" w:hAnsiTheme="minorHAnsi" w:cs="Arial"/>
          <w:b/>
          <w:sz w:val="24"/>
          <w:szCs w:val="24"/>
          <w:vertAlign w:val="superscript"/>
        </w:rPr>
        <w:t>st</w:t>
      </w:r>
      <w:r w:rsidR="00CF1CFB">
        <w:rPr>
          <w:rFonts w:asciiTheme="minorHAnsi" w:hAnsiTheme="minorHAnsi" w:cs="Arial"/>
          <w:b/>
          <w:sz w:val="24"/>
          <w:szCs w:val="24"/>
        </w:rPr>
        <w:t xml:space="preserve"> </w:t>
      </w:r>
      <w:r w:rsidR="004728A9">
        <w:rPr>
          <w:rFonts w:asciiTheme="minorHAnsi" w:hAnsiTheme="minorHAnsi" w:cs="Arial"/>
          <w:b/>
          <w:sz w:val="24"/>
          <w:szCs w:val="24"/>
        </w:rPr>
        <w:t>September</w:t>
      </w:r>
      <w:r w:rsidR="00B066B1">
        <w:rPr>
          <w:rFonts w:asciiTheme="minorHAnsi" w:hAnsiTheme="minorHAnsi" w:cs="Arial"/>
          <w:b/>
          <w:sz w:val="24"/>
          <w:szCs w:val="24"/>
        </w:rPr>
        <w:t xml:space="preserve"> 2020</w:t>
      </w:r>
    </w:p>
    <w:p w14:paraId="38E4E51C" w14:textId="59EEF9A5" w:rsidR="00413D6C" w:rsidRPr="00413D6C" w:rsidRDefault="00413D6C" w:rsidP="00413D6C">
      <w:pPr>
        <w:spacing w:line="276" w:lineRule="auto"/>
        <w:rPr>
          <w:rFonts w:asciiTheme="minorHAnsi" w:hAnsiTheme="minorHAnsi" w:cstheme="minorHAnsi"/>
          <w:b/>
          <w:sz w:val="28"/>
        </w:rPr>
      </w:pPr>
      <w:proofErr w:type="gramStart"/>
      <w:r w:rsidRPr="00413D6C">
        <w:rPr>
          <w:rFonts w:asciiTheme="minorHAnsi" w:hAnsiTheme="minorHAnsi" w:cstheme="minorHAnsi"/>
          <w:b/>
          <w:sz w:val="28"/>
        </w:rPr>
        <w:t>Alzheimer’s Disease</w:t>
      </w:r>
      <w:proofErr w:type="gramEnd"/>
      <w:r w:rsidRPr="00413D6C">
        <w:rPr>
          <w:rFonts w:asciiTheme="minorHAnsi" w:hAnsiTheme="minorHAnsi" w:cstheme="minorHAnsi"/>
          <w:b/>
          <w:sz w:val="28"/>
        </w:rPr>
        <w:t xml:space="preserve"> International </w:t>
      </w:r>
      <w:r>
        <w:rPr>
          <w:rFonts w:asciiTheme="minorHAnsi" w:hAnsiTheme="minorHAnsi" w:cstheme="minorHAnsi"/>
          <w:b/>
          <w:sz w:val="28"/>
        </w:rPr>
        <w:t>launches most comprehensive report on dementia</w:t>
      </w:r>
      <w:r w:rsidR="00D249F6">
        <w:rPr>
          <w:rFonts w:asciiTheme="minorHAnsi" w:hAnsiTheme="minorHAnsi" w:cstheme="minorHAnsi"/>
          <w:b/>
          <w:sz w:val="28"/>
        </w:rPr>
        <w:t>-inclusive</w:t>
      </w:r>
      <w:r>
        <w:rPr>
          <w:rFonts w:asciiTheme="minorHAnsi" w:hAnsiTheme="minorHAnsi" w:cstheme="minorHAnsi"/>
          <w:b/>
          <w:sz w:val="28"/>
        </w:rPr>
        <w:t xml:space="preserve"> design to mark World Alzheimer’s Day 2020</w:t>
      </w:r>
    </w:p>
    <w:p w14:paraId="3F8C8C14" w14:textId="77777777" w:rsidR="00413D6C" w:rsidRPr="00413D6C" w:rsidRDefault="00413D6C" w:rsidP="00413D6C">
      <w:pPr>
        <w:spacing w:line="276" w:lineRule="auto"/>
        <w:rPr>
          <w:rFonts w:asciiTheme="minorHAnsi" w:hAnsiTheme="minorHAnsi" w:cstheme="minorHAnsi"/>
          <w:sz w:val="24"/>
        </w:rPr>
      </w:pPr>
    </w:p>
    <w:p w14:paraId="636F293C" w14:textId="7031F7CB" w:rsidR="00F769F6" w:rsidRPr="00F769F6" w:rsidRDefault="00F769F6" w:rsidP="00F769F6">
      <w:pPr>
        <w:spacing w:line="276" w:lineRule="auto"/>
        <w:rPr>
          <w:rFonts w:asciiTheme="minorHAnsi" w:hAnsiTheme="minorHAnsi" w:cstheme="minorHAnsi"/>
          <w:sz w:val="24"/>
        </w:rPr>
      </w:pPr>
      <w:r w:rsidRPr="00F769F6">
        <w:rPr>
          <w:rFonts w:asciiTheme="minorHAnsi" w:hAnsiTheme="minorHAnsi" w:cstheme="minorHAnsi"/>
          <w:sz w:val="24"/>
        </w:rPr>
        <w:t xml:space="preserve">Drastically improved dementia-inclusive design in the built environment is needed across the globe according to a new report from </w:t>
      </w:r>
      <w:proofErr w:type="gramStart"/>
      <w:r w:rsidRPr="00F769F6">
        <w:rPr>
          <w:rFonts w:asciiTheme="minorHAnsi" w:hAnsiTheme="minorHAnsi" w:cstheme="minorHAnsi"/>
          <w:sz w:val="24"/>
        </w:rPr>
        <w:t>Alzheimer’s D</w:t>
      </w:r>
      <w:r>
        <w:rPr>
          <w:rFonts w:asciiTheme="minorHAnsi" w:hAnsiTheme="minorHAnsi" w:cstheme="minorHAnsi"/>
          <w:sz w:val="24"/>
        </w:rPr>
        <w:t>isease</w:t>
      </w:r>
      <w:proofErr w:type="gramEnd"/>
      <w:r>
        <w:rPr>
          <w:rFonts w:asciiTheme="minorHAnsi" w:hAnsiTheme="minorHAnsi" w:cstheme="minorHAnsi"/>
          <w:sz w:val="24"/>
        </w:rPr>
        <w:t xml:space="preserve"> International (ADI), of </w:t>
      </w:r>
      <w:r w:rsidRPr="00F769F6">
        <w:rPr>
          <w:rFonts w:asciiTheme="minorHAnsi" w:hAnsiTheme="minorHAnsi" w:cstheme="minorHAnsi"/>
          <w:sz w:val="24"/>
        </w:rPr>
        <w:t xml:space="preserve">which The Alzheimer Society of Ireland is a member, that has been released today to mark </w:t>
      </w:r>
      <w:r w:rsidRPr="00F769F6">
        <w:rPr>
          <w:rFonts w:asciiTheme="minorHAnsi" w:hAnsiTheme="minorHAnsi" w:cstheme="minorHAnsi"/>
          <w:b/>
          <w:i/>
          <w:sz w:val="24"/>
        </w:rPr>
        <w:t>World Alzheimer’s Day 2020</w:t>
      </w:r>
      <w:r w:rsidRPr="00F769F6">
        <w:rPr>
          <w:rFonts w:asciiTheme="minorHAnsi" w:hAnsiTheme="minorHAnsi" w:cstheme="minorHAnsi"/>
          <w:sz w:val="24"/>
        </w:rPr>
        <w:t>.</w:t>
      </w:r>
    </w:p>
    <w:p w14:paraId="3A8DDA3C" w14:textId="77777777" w:rsidR="00F769F6" w:rsidRPr="00F769F6" w:rsidRDefault="00F769F6" w:rsidP="00F769F6">
      <w:pPr>
        <w:spacing w:line="276" w:lineRule="auto"/>
        <w:rPr>
          <w:rFonts w:asciiTheme="minorHAnsi" w:hAnsiTheme="minorHAnsi" w:cstheme="minorHAnsi"/>
          <w:sz w:val="24"/>
        </w:rPr>
      </w:pPr>
    </w:p>
    <w:p w14:paraId="6EF9F7CD" w14:textId="77777777" w:rsidR="00F769F6" w:rsidRPr="00F769F6" w:rsidRDefault="00F769F6" w:rsidP="00F769F6">
      <w:pPr>
        <w:spacing w:line="276" w:lineRule="auto"/>
        <w:rPr>
          <w:rFonts w:asciiTheme="minorHAnsi" w:hAnsiTheme="minorHAnsi" w:cstheme="minorHAnsi"/>
          <w:sz w:val="24"/>
        </w:rPr>
      </w:pPr>
      <w:r w:rsidRPr="00F769F6">
        <w:rPr>
          <w:rFonts w:asciiTheme="minorHAnsi" w:hAnsiTheme="minorHAnsi" w:cstheme="minorHAnsi"/>
          <w:sz w:val="24"/>
        </w:rPr>
        <w:t xml:space="preserve">The ADI is calling on governments and multilateral bodies to recognise dementia as a disability following recommendations from the world’s most comprehensive report into dementia-related design, </w:t>
      </w:r>
      <w:r w:rsidRPr="00F769F6">
        <w:rPr>
          <w:rFonts w:asciiTheme="minorHAnsi" w:hAnsiTheme="minorHAnsi" w:cstheme="minorHAnsi"/>
          <w:b/>
          <w:i/>
          <w:sz w:val="24"/>
        </w:rPr>
        <w:t>World Alzheimer Report 2020: Design, Dignity, Dementia; dementia-related design and the built environment</w:t>
      </w:r>
      <w:r w:rsidRPr="00F769F6">
        <w:rPr>
          <w:rFonts w:asciiTheme="minorHAnsi" w:hAnsiTheme="minorHAnsi" w:cstheme="minorHAnsi"/>
          <w:sz w:val="24"/>
        </w:rPr>
        <w:t>.</w:t>
      </w:r>
    </w:p>
    <w:p w14:paraId="06A462AC" w14:textId="77777777" w:rsidR="00F769F6" w:rsidRPr="00F769F6" w:rsidRDefault="00F769F6" w:rsidP="00F769F6">
      <w:pPr>
        <w:spacing w:line="276" w:lineRule="auto"/>
        <w:rPr>
          <w:rFonts w:asciiTheme="minorHAnsi" w:hAnsiTheme="minorHAnsi" w:cstheme="minorHAnsi"/>
          <w:sz w:val="24"/>
        </w:rPr>
      </w:pPr>
    </w:p>
    <w:p w14:paraId="6B6A02E0" w14:textId="77777777" w:rsidR="00F769F6" w:rsidRPr="00F769F6" w:rsidRDefault="00F769F6" w:rsidP="00F769F6">
      <w:pPr>
        <w:spacing w:line="276" w:lineRule="auto"/>
        <w:rPr>
          <w:rFonts w:asciiTheme="minorHAnsi" w:hAnsiTheme="minorHAnsi" w:cstheme="minorHAnsi"/>
          <w:sz w:val="24"/>
        </w:rPr>
      </w:pPr>
      <w:r w:rsidRPr="00F769F6">
        <w:rPr>
          <w:rFonts w:asciiTheme="minorHAnsi" w:hAnsiTheme="minorHAnsi" w:cstheme="minorHAnsi"/>
          <w:sz w:val="24"/>
        </w:rPr>
        <w:t xml:space="preserve">The report is highlighting the need for dementia to be more distinctly recognised by governments globally as a disability, including as part of national dementia plans, to help to ensure that the </w:t>
      </w:r>
      <w:r w:rsidRPr="00F769F6">
        <w:rPr>
          <w:rFonts w:asciiTheme="minorHAnsi" w:hAnsiTheme="minorHAnsi" w:cstheme="minorHAnsi"/>
          <w:b/>
          <w:i/>
          <w:sz w:val="24"/>
        </w:rPr>
        <w:t>therapeutic benefits</w:t>
      </w:r>
      <w:r w:rsidRPr="00F769F6">
        <w:rPr>
          <w:rFonts w:asciiTheme="minorHAnsi" w:hAnsiTheme="minorHAnsi" w:cstheme="minorHAnsi"/>
          <w:sz w:val="24"/>
        </w:rPr>
        <w:t xml:space="preserve"> of good dementia design are experienced by people living with dementia at home, in residential and day-care facilities, hospitals and public buildings and spaces.</w:t>
      </w:r>
    </w:p>
    <w:p w14:paraId="5CFD3386" w14:textId="77777777" w:rsidR="00F769F6" w:rsidRPr="00F769F6" w:rsidRDefault="00F769F6" w:rsidP="00F769F6">
      <w:pPr>
        <w:spacing w:line="276" w:lineRule="auto"/>
        <w:rPr>
          <w:rFonts w:asciiTheme="minorHAnsi" w:hAnsiTheme="minorHAnsi" w:cstheme="minorHAnsi"/>
          <w:sz w:val="24"/>
        </w:rPr>
      </w:pPr>
    </w:p>
    <w:p w14:paraId="78AE87F3" w14:textId="77777777" w:rsidR="00F769F6" w:rsidRPr="00F769F6" w:rsidRDefault="00F769F6" w:rsidP="00F769F6">
      <w:pPr>
        <w:spacing w:line="276" w:lineRule="auto"/>
        <w:rPr>
          <w:rFonts w:asciiTheme="minorHAnsi" w:hAnsiTheme="minorHAnsi" w:cstheme="minorHAnsi"/>
          <w:sz w:val="24"/>
        </w:rPr>
      </w:pPr>
      <w:r w:rsidRPr="00F769F6">
        <w:rPr>
          <w:rFonts w:asciiTheme="minorHAnsi" w:hAnsiTheme="minorHAnsi" w:cstheme="minorHAnsi"/>
          <w:sz w:val="24"/>
        </w:rPr>
        <w:t xml:space="preserve">The number of people with dementia in Ireland is expected to more than double from </w:t>
      </w:r>
      <w:r w:rsidRPr="00F769F6">
        <w:rPr>
          <w:rFonts w:asciiTheme="minorHAnsi" w:hAnsiTheme="minorHAnsi" w:cstheme="minorHAnsi"/>
          <w:b/>
          <w:i/>
          <w:sz w:val="24"/>
        </w:rPr>
        <w:t>64,000</w:t>
      </w:r>
      <w:r w:rsidRPr="00F769F6">
        <w:rPr>
          <w:rFonts w:asciiTheme="minorHAnsi" w:hAnsiTheme="minorHAnsi" w:cstheme="minorHAnsi"/>
          <w:sz w:val="24"/>
        </w:rPr>
        <w:t xml:space="preserve"> today to </w:t>
      </w:r>
      <w:r w:rsidRPr="00F769F6">
        <w:rPr>
          <w:rFonts w:asciiTheme="minorHAnsi" w:hAnsiTheme="minorHAnsi" w:cstheme="minorHAnsi"/>
          <w:b/>
          <w:i/>
          <w:sz w:val="24"/>
        </w:rPr>
        <w:t>150,000</w:t>
      </w:r>
      <w:r w:rsidRPr="00F769F6">
        <w:rPr>
          <w:rFonts w:asciiTheme="minorHAnsi" w:hAnsiTheme="minorHAnsi" w:cstheme="minorHAnsi"/>
          <w:sz w:val="24"/>
        </w:rPr>
        <w:t xml:space="preserve"> in 2045. Approximately 152 million people are forecast to be living with dementia by 2050, and it is already the fifth leading cause for death worldwide, yet most countries are woefully behind in terms of making the built environment accessible for those living with dementia. </w:t>
      </w:r>
    </w:p>
    <w:p w14:paraId="5AA2612C" w14:textId="77777777" w:rsidR="00F769F6" w:rsidRPr="00F769F6" w:rsidRDefault="00F769F6" w:rsidP="00F769F6">
      <w:pPr>
        <w:spacing w:line="276" w:lineRule="auto"/>
        <w:rPr>
          <w:rFonts w:asciiTheme="minorHAnsi" w:hAnsiTheme="minorHAnsi" w:cstheme="minorHAnsi"/>
          <w:sz w:val="24"/>
        </w:rPr>
      </w:pPr>
    </w:p>
    <w:p w14:paraId="2276C468" w14:textId="08C3BC3B" w:rsidR="00F769F6" w:rsidRPr="00F769F6" w:rsidRDefault="00F769F6" w:rsidP="00F769F6">
      <w:pPr>
        <w:spacing w:line="276" w:lineRule="auto"/>
        <w:rPr>
          <w:rFonts w:asciiTheme="minorHAnsi" w:hAnsiTheme="minorHAnsi" w:cstheme="minorHAnsi"/>
          <w:sz w:val="24"/>
        </w:rPr>
      </w:pPr>
      <w:r w:rsidRPr="00F769F6">
        <w:rPr>
          <w:rFonts w:asciiTheme="minorHAnsi" w:hAnsiTheme="minorHAnsi" w:cstheme="minorHAnsi"/>
          <w:sz w:val="24"/>
        </w:rPr>
        <w:t>Designing enabl</w:t>
      </w:r>
      <w:ins w:id="1" w:author="Fiona Foley1" w:date="2020-09-18T16:34:00Z">
        <w:r w:rsidR="00964692">
          <w:rPr>
            <w:rFonts w:asciiTheme="minorHAnsi" w:hAnsiTheme="minorHAnsi" w:cstheme="minorHAnsi"/>
            <w:sz w:val="24"/>
          </w:rPr>
          <w:t>ing</w:t>
        </w:r>
      </w:ins>
      <w:del w:id="2" w:author="Fiona Foley1" w:date="2020-09-18T16:34:00Z">
        <w:r w:rsidRPr="00F769F6" w:rsidDel="00964692">
          <w:rPr>
            <w:rFonts w:asciiTheme="minorHAnsi" w:hAnsiTheme="minorHAnsi" w:cstheme="minorHAnsi"/>
            <w:sz w:val="24"/>
          </w:rPr>
          <w:delText>ed</w:delText>
        </w:r>
      </w:del>
      <w:r w:rsidRPr="00F769F6">
        <w:rPr>
          <w:rFonts w:asciiTheme="minorHAnsi" w:hAnsiTheme="minorHAnsi" w:cstheme="minorHAnsi"/>
          <w:sz w:val="24"/>
        </w:rPr>
        <w:t xml:space="preserve"> and inclusive environments requires knowledge and informed choice and is not necessarily an additional cost for new projects and planned upgrades. Through dementia inclusive design we can support people with dementia to remain independent and live with dignity and autonomy for longer. This will not only reduce health and social care costs, but ensure that buildings and environments are sustainable and accessible long into the future.</w:t>
      </w:r>
    </w:p>
    <w:p w14:paraId="41598114" w14:textId="77777777" w:rsidR="00F769F6" w:rsidRPr="00F769F6" w:rsidRDefault="00F769F6" w:rsidP="00F769F6">
      <w:pPr>
        <w:spacing w:line="276" w:lineRule="auto"/>
        <w:rPr>
          <w:rFonts w:asciiTheme="minorHAnsi" w:hAnsiTheme="minorHAnsi" w:cstheme="minorHAnsi"/>
          <w:sz w:val="24"/>
        </w:rPr>
      </w:pPr>
    </w:p>
    <w:p w14:paraId="2C2FE846" w14:textId="77777777" w:rsidR="00683D87" w:rsidRDefault="00F769F6" w:rsidP="00F769F6">
      <w:pPr>
        <w:spacing w:line="276" w:lineRule="auto"/>
        <w:rPr>
          <w:rFonts w:asciiTheme="minorHAnsi" w:hAnsiTheme="minorHAnsi" w:cstheme="minorHAnsi"/>
          <w:sz w:val="24"/>
        </w:rPr>
      </w:pPr>
      <w:r w:rsidRPr="00F8200F">
        <w:rPr>
          <w:rFonts w:asciiTheme="minorHAnsi" w:hAnsiTheme="minorHAnsi" w:cstheme="minorHAnsi"/>
          <w:b/>
          <w:i/>
          <w:sz w:val="24"/>
        </w:rPr>
        <w:t>Australia</w:t>
      </w:r>
      <w:r w:rsidRPr="00F769F6">
        <w:rPr>
          <w:rFonts w:asciiTheme="minorHAnsi" w:hAnsiTheme="minorHAnsi" w:cstheme="minorHAnsi"/>
          <w:sz w:val="24"/>
        </w:rPr>
        <w:t xml:space="preserve">, </w:t>
      </w:r>
      <w:r w:rsidRPr="00F8200F">
        <w:rPr>
          <w:rFonts w:asciiTheme="minorHAnsi" w:hAnsiTheme="minorHAnsi" w:cstheme="minorHAnsi"/>
          <w:b/>
          <w:i/>
          <w:sz w:val="24"/>
        </w:rPr>
        <w:t>England</w:t>
      </w:r>
      <w:r w:rsidRPr="00F769F6">
        <w:rPr>
          <w:rFonts w:asciiTheme="minorHAnsi" w:hAnsiTheme="minorHAnsi" w:cstheme="minorHAnsi"/>
          <w:sz w:val="24"/>
        </w:rPr>
        <w:t xml:space="preserve"> and </w:t>
      </w:r>
      <w:r w:rsidRPr="00F8200F">
        <w:rPr>
          <w:rFonts w:asciiTheme="minorHAnsi" w:hAnsiTheme="minorHAnsi" w:cstheme="minorHAnsi"/>
          <w:b/>
          <w:i/>
          <w:sz w:val="24"/>
        </w:rPr>
        <w:t>Scotland</w:t>
      </w:r>
      <w:r w:rsidRPr="00F769F6">
        <w:rPr>
          <w:rFonts w:asciiTheme="minorHAnsi" w:hAnsiTheme="minorHAnsi" w:cstheme="minorHAnsi"/>
          <w:sz w:val="24"/>
        </w:rPr>
        <w:t xml:space="preserve"> are global leaders in dementia-related design leading the way in translating existing research into practice. Very good examples of dementia design in Ireland are referenced in the report including The Willowview and Meadowview Special Dementia Units (SDU), opened in 2014, in Clonsilla in Dublin 15 the Bon Secours Care Village E</w:t>
      </w:r>
      <w:r>
        <w:rPr>
          <w:rFonts w:asciiTheme="minorHAnsi" w:hAnsiTheme="minorHAnsi" w:cstheme="minorHAnsi"/>
          <w:sz w:val="24"/>
        </w:rPr>
        <w:t>xpansion in Blackrock, Co Cork.</w:t>
      </w:r>
    </w:p>
    <w:p w14:paraId="6CD6B81E" w14:textId="52E1FD0A" w:rsidR="00F769F6" w:rsidRPr="00F769F6" w:rsidRDefault="00683D87" w:rsidP="00F769F6">
      <w:pPr>
        <w:spacing w:line="276" w:lineRule="auto"/>
        <w:rPr>
          <w:rFonts w:asciiTheme="minorHAnsi" w:hAnsiTheme="minorHAnsi" w:cstheme="minorHAnsi"/>
          <w:sz w:val="24"/>
        </w:rPr>
      </w:pPr>
      <w:r>
        <w:rPr>
          <w:rFonts w:asciiTheme="minorHAnsi" w:hAnsiTheme="minorHAnsi" w:cstheme="minorHAnsi"/>
          <w:sz w:val="24"/>
        </w:rPr>
        <w:t>T</w:t>
      </w:r>
      <w:r w:rsidRPr="00683D87">
        <w:rPr>
          <w:rFonts w:asciiTheme="minorHAnsi" w:hAnsiTheme="minorHAnsi" w:cstheme="minorHAnsi"/>
          <w:sz w:val="24"/>
        </w:rPr>
        <w:t xml:space="preserve">hese are just some of the examples where the cognitive sensory and physical </w:t>
      </w:r>
      <w:proofErr w:type="gramStart"/>
      <w:r w:rsidRPr="00683D87">
        <w:rPr>
          <w:rFonts w:asciiTheme="minorHAnsi" w:hAnsiTheme="minorHAnsi" w:cstheme="minorHAnsi"/>
          <w:sz w:val="24"/>
        </w:rPr>
        <w:t>difficulties</w:t>
      </w:r>
      <w:proofErr w:type="gramEnd"/>
      <w:r w:rsidRPr="00683D87">
        <w:rPr>
          <w:rFonts w:asciiTheme="minorHAnsi" w:hAnsiTheme="minorHAnsi" w:cstheme="minorHAnsi"/>
          <w:sz w:val="24"/>
        </w:rPr>
        <w:t xml:space="preserve"> a person may experience has been taken int</w:t>
      </w:r>
      <w:r>
        <w:rPr>
          <w:rFonts w:asciiTheme="minorHAnsi" w:hAnsiTheme="minorHAnsi" w:cstheme="minorHAnsi"/>
          <w:sz w:val="24"/>
        </w:rPr>
        <w:t>o consideration for the design</w:t>
      </w:r>
      <w:r w:rsidRPr="00683D87">
        <w:rPr>
          <w:rFonts w:asciiTheme="minorHAnsi" w:hAnsiTheme="minorHAnsi" w:cstheme="minorHAnsi"/>
          <w:sz w:val="24"/>
        </w:rPr>
        <w:t>.</w:t>
      </w:r>
      <w:r w:rsidR="00F769F6">
        <w:rPr>
          <w:rFonts w:asciiTheme="minorHAnsi" w:hAnsiTheme="minorHAnsi" w:cstheme="minorHAnsi"/>
          <w:sz w:val="24"/>
        </w:rPr>
        <w:br/>
      </w:r>
    </w:p>
    <w:p w14:paraId="47140779" w14:textId="4A0830B1" w:rsidR="00F769F6" w:rsidRPr="00F769F6" w:rsidRDefault="00F769F6" w:rsidP="00F769F6">
      <w:pPr>
        <w:spacing w:line="276" w:lineRule="auto"/>
        <w:rPr>
          <w:rFonts w:asciiTheme="minorHAnsi" w:hAnsiTheme="minorHAnsi" w:cstheme="minorHAnsi"/>
          <w:sz w:val="24"/>
        </w:rPr>
      </w:pPr>
      <w:r w:rsidRPr="00CA0069">
        <w:rPr>
          <w:rFonts w:asciiTheme="minorHAnsi" w:hAnsiTheme="minorHAnsi" w:cstheme="minorHAnsi"/>
          <w:b/>
          <w:i/>
          <w:sz w:val="24"/>
        </w:rPr>
        <w:lastRenderedPageBreak/>
        <w:t>Dementia: Understand Together</w:t>
      </w:r>
      <w:r w:rsidRPr="00F769F6">
        <w:rPr>
          <w:rFonts w:asciiTheme="minorHAnsi" w:hAnsiTheme="minorHAnsi" w:cstheme="minorHAnsi"/>
          <w:sz w:val="24"/>
        </w:rPr>
        <w:t xml:space="preserve"> a national </w:t>
      </w:r>
      <w:ins w:id="3" w:author="Fiona Foley1" w:date="2020-09-18T16:35:00Z">
        <w:r w:rsidR="00964692">
          <w:rPr>
            <w:rFonts w:asciiTheme="minorHAnsi" w:hAnsiTheme="minorHAnsi" w:cstheme="minorHAnsi"/>
            <w:sz w:val="24"/>
          </w:rPr>
          <w:t xml:space="preserve">dementia </w:t>
        </w:r>
      </w:ins>
      <w:r w:rsidRPr="00F769F6">
        <w:rPr>
          <w:rFonts w:asciiTheme="minorHAnsi" w:hAnsiTheme="minorHAnsi" w:cstheme="minorHAnsi"/>
          <w:sz w:val="24"/>
        </w:rPr>
        <w:t>awareness campaign led by the Health Service Executive in p</w:t>
      </w:r>
      <w:r w:rsidR="007E262A">
        <w:rPr>
          <w:rFonts w:asciiTheme="minorHAnsi" w:hAnsiTheme="minorHAnsi" w:cstheme="minorHAnsi"/>
          <w:sz w:val="24"/>
        </w:rPr>
        <w:t>artnership with T</w:t>
      </w:r>
      <w:r w:rsidRPr="00F769F6">
        <w:rPr>
          <w:rFonts w:asciiTheme="minorHAnsi" w:hAnsiTheme="minorHAnsi" w:cstheme="minorHAnsi"/>
          <w:sz w:val="24"/>
        </w:rPr>
        <w:t>he Alzheimer’s Society of Ireland and Age Friendly Ireland</w:t>
      </w:r>
      <w:r>
        <w:rPr>
          <w:rFonts w:asciiTheme="minorHAnsi" w:hAnsiTheme="minorHAnsi" w:cstheme="minorHAnsi"/>
          <w:sz w:val="24"/>
        </w:rPr>
        <w:t xml:space="preserve"> </w:t>
      </w:r>
      <w:r w:rsidRPr="00F769F6">
        <w:rPr>
          <w:rFonts w:asciiTheme="minorHAnsi" w:hAnsiTheme="minorHAnsi" w:cstheme="minorHAnsi"/>
          <w:sz w:val="24"/>
        </w:rPr>
        <w:t xml:space="preserve">recently conducted two inclusive design </w:t>
      </w:r>
      <w:r w:rsidR="00BB219A" w:rsidRPr="00F769F6">
        <w:rPr>
          <w:rFonts w:asciiTheme="minorHAnsi" w:hAnsiTheme="minorHAnsi" w:cstheme="minorHAnsi"/>
          <w:sz w:val="24"/>
        </w:rPr>
        <w:t>walkability</w:t>
      </w:r>
      <w:r w:rsidRPr="00F769F6">
        <w:rPr>
          <w:rFonts w:asciiTheme="minorHAnsi" w:hAnsiTheme="minorHAnsi" w:cstheme="minorHAnsi"/>
          <w:sz w:val="24"/>
        </w:rPr>
        <w:t xml:space="preserve"> audits from the perspective of a person with dementia</w:t>
      </w:r>
      <w:ins w:id="4" w:author="Fiona Foley1" w:date="2020-09-18T16:35:00Z">
        <w:r w:rsidR="00964692">
          <w:rPr>
            <w:rFonts w:asciiTheme="minorHAnsi" w:hAnsiTheme="minorHAnsi" w:cstheme="minorHAnsi"/>
            <w:sz w:val="24"/>
          </w:rPr>
          <w:t>,</w:t>
        </w:r>
      </w:ins>
      <w:r w:rsidRPr="00F769F6">
        <w:rPr>
          <w:rFonts w:asciiTheme="minorHAnsi" w:hAnsiTheme="minorHAnsi" w:cstheme="minorHAnsi"/>
          <w:sz w:val="24"/>
        </w:rPr>
        <w:t xml:space="preserve"> taking the physical, cognitive and sensory difficulties a person may experience into consideration. These audits took place in a community and primary care centre and will inform best practice and a better understanding when designing for the public realm and health centres. </w:t>
      </w:r>
    </w:p>
    <w:p w14:paraId="55B57065" w14:textId="77777777" w:rsidR="00F769F6" w:rsidRDefault="00F769F6" w:rsidP="00F769F6">
      <w:pPr>
        <w:spacing w:line="276" w:lineRule="auto"/>
        <w:rPr>
          <w:rFonts w:asciiTheme="minorHAnsi" w:hAnsiTheme="minorHAnsi" w:cstheme="minorHAnsi"/>
          <w:sz w:val="24"/>
        </w:rPr>
      </w:pPr>
    </w:p>
    <w:p w14:paraId="666F9734" w14:textId="0174D373" w:rsidR="00F769F6" w:rsidRPr="00F769F6" w:rsidRDefault="00F769F6" w:rsidP="00F769F6">
      <w:pPr>
        <w:spacing w:line="276" w:lineRule="auto"/>
        <w:rPr>
          <w:rFonts w:asciiTheme="minorHAnsi" w:hAnsiTheme="minorHAnsi" w:cstheme="minorHAnsi"/>
          <w:i/>
          <w:sz w:val="24"/>
        </w:rPr>
      </w:pPr>
      <w:r>
        <w:rPr>
          <w:rFonts w:asciiTheme="minorHAnsi" w:hAnsiTheme="minorHAnsi" w:cstheme="minorHAnsi"/>
          <w:b/>
          <w:i/>
          <w:sz w:val="24"/>
        </w:rPr>
        <w:t xml:space="preserve">The Alzheimer Society </w:t>
      </w:r>
      <w:r w:rsidRPr="00F769F6">
        <w:rPr>
          <w:rFonts w:asciiTheme="minorHAnsi" w:hAnsiTheme="minorHAnsi" w:cstheme="minorHAnsi"/>
          <w:b/>
          <w:i/>
          <w:sz w:val="24"/>
        </w:rPr>
        <w:t>of Ireland CEO Pat McLoughlin said:</w:t>
      </w:r>
      <w:r w:rsidRPr="00F769F6">
        <w:rPr>
          <w:rFonts w:asciiTheme="minorHAnsi" w:hAnsiTheme="minorHAnsi" w:cstheme="minorHAnsi"/>
          <w:i/>
          <w:sz w:val="24"/>
        </w:rPr>
        <w:t xml:space="preserve"> “Dementia design provides an opportunity to adapt built environments in the same way that physical disability design has led to great innovation.</w:t>
      </w:r>
    </w:p>
    <w:p w14:paraId="5420556A" w14:textId="29C39897" w:rsidR="00A87029" w:rsidRDefault="00F769F6" w:rsidP="00F769F6">
      <w:pPr>
        <w:spacing w:line="276" w:lineRule="auto"/>
        <w:rPr>
          <w:rFonts w:asciiTheme="minorHAnsi" w:hAnsiTheme="minorHAnsi" w:cstheme="minorHAnsi"/>
          <w:b/>
          <w:i/>
          <w:sz w:val="24"/>
        </w:rPr>
      </w:pPr>
      <w:r w:rsidRPr="00F769F6">
        <w:rPr>
          <w:rFonts w:asciiTheme="minorHAnsi" w:hAnsiTheme="minorHAnsi" w:cstheme="minorHAnsi"/>
          <w:i/>
          <w:sz w:val="24"/>
        </w:rPr>
        <w:t>We need to apply design guidelines and principles for people living with dementia in the same way as design guidelines are provided for people living with a physical disability. In Ireland, with the rising number of people living with dementia, this means that their needs must be considered at the beginning of every building project that is likely to be used by people with dementia. Dementia design should never be an afterthought and can actually enable people to live in their own homes and commu</w:t>
      </w:r>
      <w:r w:rsidR="00B97C09">
        <w:rPr>
          <w:rFonts w:asciiTheme="minorHAnsi" w:hAnsiTheme="minorHAnsi" w:cstheme="minorHAnsi"/>
          <w:i/>
          <w:sz w:val="24"/>
        </w:rPr>
        <w:t xml:space="preserve">nities for as long as possible. </w:t>
      </w:r>
      <w:r w:rsidR="00B97C09" w:rsidRPr="00B97C09">
        <w:rPr>
          <w:rFonts w:asciiTheme="minorHAnsi" w:hAnsiTheme="minorHAnsi" w:cstheme="minorHAnsi"/>
          <w:i/>
          <w:sz w:val="24"/>
        </w:rPr>
        <w:t>With the majority of people with dementia living in the community, it is fantastic to see communities such as Athboy are conducting walkability audits and are implementing recommendations from the findings to ensure that the public spaces and buildings are accessible for people with dementia and every member of the community.”</w:t>
      </w:r>
      <w:r>
        <w:rPr>
          <w:rFonts w:asciiTheme="minorHAnsi" w:hAnsiTheme="minorHAnsi" w:cstheme="minorHAnsi"/>
          <w:sz w:val="24"/>
        </w:rPr>
        <w:br/>
      </w:r>
    </w:p>
    <w:p w14:paraId="37DEF389" w14:textId="342E205D" w:rsidR="00547D5A" w:rsidRPr="00A87029" w:rsidRDefault="00547D5A" w:rsidP="009876B3">
      <w:pPr>
        <w:spacing w:line="276" w:lineRule="auto"/>
        <w:rPr>
          <w:rFonts w:asciiTheme="minorHAnsi" w:hAnsiTheme="minorHAnsi" w:cstheme="minorHAnsi"/>
          <w:b/>
          <w:i/>
          <w:sz w:val="24"/>
        </w:rPr>
      </w:pPr>
      <w:r w:rsidRPr="00A951CC">
        <w:rPr>
          <w:rFonts w:asciiTheme="minorHAnsi" w:hAnsiTheme="minorHAnsi" w:cstheme="minorHAnsi"/>
          <w:b/>
          <w:i/>
          <w:sz w:val="24"/>
        </w:rPr>
        <w:t xml:space="preserve">Download ADI’s World Alzheimer Report 2020: Design, Dignity, </w:t>
      </w:r>
      <w:proofErr w:type="gramStart"/>
      <w:r w:rsidRPr="00A951CC">
        <w:rPr>
          <w:rFonts w:asciiTheme="minorHAnsi" w:hAnsiTheme="minorHAnsi" w:cstheme="minorHAnsi"/>
          <w:b/>
          <w:i/>
          <w:sz w:val="24"/>
        </w:rPr>
        <w:t>Dementia</w:t>
      </w:r>
      <w:proofErr w:type="gramEnd"/>
      <w:r w:rsidRPr="00A951CC">
        <w:rPr>
          <w:rFonts w:asciiTheme="minorHAnsi" w:hAnsiTheme="minorHAnsi" w:cstheme="minorHAnsi"/>
          <w:b/>
          <w:i/>
          <w:sz w:val="24"/>
        </w:rPr>
        <w:t xml:space="preserve"> </w:t>
      </w:r>
      <w:r w:rsidR="0031019C">
        <w:rPr>
          <w:rFonts w:asciiTheme="minorHAnsi" w:hAnsiTheme="minorHAnsi" w:cstheme="minorHAnsi"/>
          <w:b/>
          <w:i/>
          <w:sz w:val="24"/>
        </w:rPr>
        <w:t>via www.alz.org</w:t>
      </w:r>
      <w:r w:rsidR="00125A46">
        <w:rPr>
          <w:rFonts w:asciiTheme="minorHAnsi" w:hAnsiTheme="minorHAnsi" w:cstheme="minorHAnsi"/>
          <w:b/>
          <w:i/>
          <w:color w:val="FF0000"/>
          <w:sz w:val="24"/>
        </w:rPr>
        <w:t xml:space="preserve"> </w:t>
      </w:r>
    </w:p>
    <w:p w14:paraId="5916992C" w14:textId="77777777" w:rsidR="009876B3" w:rsidRPr="00BC248D" w:rsidRDefault="009876B3" w:rsidP="009876B3">
      <w:pPr>
        <w:spacing w:line="276" w:lineRule="auto"/>
        <w:rPr>
          <w:rFonts w:asciiTheme="minorHAnsi" w:hAnsiTheme="minorHAnsi" w:cstheme="minorHAnsi"/>
          <w:sz w:val="24"/>
        </w:rPr>
      </w:pPr>
      <w:r>
        <w:rPr>
          <w:rFonts w:asciiTheme="minorHAnsi" w:hAnsiTheme="minorHAnsi" w:cstheme="minorHAnsi"/>
          <w:sz w:val="24"/>
        </w:rPr>
        <w:t xml:space="preserve"> </w:t>
      </w:r>
    </w:p>
    <w:p w14:paraId="243D84A6" w14:textId="0FBDE268" w:rsidR="003B0420" w:rsidRPr="00F315B9" w:rsidRDefault="003B7DE5" w:rsidP="00624CA2">
      <w:pPr>
        <w:spacing w:line="276" w:lineRule="auto"/>
        <w:rPr>
          <w:rFonts w:asciiTheme="minorHAnsi" w:hAnsiTheme="minorHAnsi"/>
          <w:i/>
          <w:sz w:val="24"/>
        </w:rPr>
      </w:pPr>
      <w:r w:rsidRPr="00F315B9">
        <w:rPr>
          <w:rFonts w:asciiTheme="minorHAnsi" w:hAnsiTheme="minorHAnsi" w:cstheme="minorHAnsi"/>
          <w:b/>
          <w:sz w:val="24"/>
          <w:shd w:val="clear" w:color="auto" w:fill="FFFFFF"/>
        </w:rPr>
        <w:t>ENDS</w:t>
      </w:r>
    </w:p>
    <w:p w14:paraId="1191430D" w14:textId="3BF1C9F5" w:rsidR="003B7DE5" w:rsidRPr="00D35682" w:rsidRDefault="002025BC" w:rsidP="00624CA2">
      <w:pPr>
        <w:pStyle w:val="Default"/>
        <w:spacing w:line="276" w:lineRule="auto"/>
        <w:rPr>
          <w:rFonts w:asciiTheme="minorHAnsi" w:hAnsiTheme="minorHAnsi" w:cstheme="minorHAnsi"/>
          <w:b/>
          <w:color w:val="auto"/>
        </w:rPr>
      </w:pPr>
      <w:r w:rsidRPr="00F315B9">
        <w:rPr>
          <w:rFonts w:asciiTheme="minorHAnsi" w:hAnsiTheme="minorHAnsi" w:cstheme="minorHAnsi"/>
          <w:bCs/>
          <w:color w:val="auto"/>
          <w:lang w:eastAsia="en-IE"/>
        </w:rPr>
        <w:br/>
      </w:r>
      <w:r w:rsidR="003B7DE5" w:rsidRPr="00D35682">
        <w:rPr>
          <w:rFonts w:asciiTheme="minorHAnsi" w:hAnsiTheme="minorHAnsi" w:cstheme="minorHAnsi"/>
          <w:b/>
          <w:color w:val="auto"/>
        </w:rPr>
        <w:t xml:space="preserve">For more information contact </w:t>
      </w:r>
      <w:r w:rsidR="00270D11" w:rsidRPr="00D35682">
        <w:rPr>
          <w:rFonts w:asciiTheme="minorHAnsi" w:hAnsiTheme="minorHAnsi" w:cstheme="minorHAnsi"/>
          <w:b/>
          <w:color w:val="auto"/>
        </w:rPr>
        <w:t xml:space="preserve">The Alzheimer Society of Ireland </w:t>
      </w:r>
      <w:r w:rsidR="008C5444" w:rsidRPr="00D35682">
        <w:rPr>
          <w:rFonts w:asciiTheme="minorHAnsi" w:hAnsiTheme="minorHAnsi" w:cstheme="minorHAnsi"/>
          <w:b/>
          <w:color w:val="auto"/>
        </w:rPr>
        <w:t xml:space="preserve">Communications Manager Cormac Cahill </w:t>
      </w:r>
      <w:hyperlink r:id="rId9" w:history="1">
        <w:r w:rsidR="008C5444" w:rsidRPr="00D35682">
          <w:rPr>
            <w:rStyle w:val="Hyperlink"/>
            <w:rFonts w:asciiTheme="minorHAnsi" w:hAnsiTheme="minorHAnsi" w:cstheme="minorHAnsi"/>
            <w:b/>
            <w:color w:val="auto"/>
            <w:u w:val="none"/>
          </w:rPr>
          <w:t>cormac.cahill@alzheimer.ie</w:t>
        </w:r>
      </w:hyperlink>
      <w:r w:rsidR="008C5444" w:rsidRPr="00D35682">
        <w:rPr>
          <w:rFonts w:asciiTheme="minorHAnsi" w:hAnsiTheme="minorHAnsi" w:cstheme="minorHAnsi"/>
          <w:b/>
          <w:color w:val="auto"/>
        </w:rPr>
        <w:t xml:space="preserve"> 086 044 1214 </w:t>
      </w:r>
      <w:r w:rsidR="00413D6C" w:rsidRPr="00D35682">
        <w:rPr>
          <w:rFonts w:asciiTheme="minorHAnsi" w:hAnsiTheme="minorHAnsi" w:cstheme="minorHAnsi"/>
          <w:b/>
          <w:color w:val="auto"/>
        </w:rPr>
        <w:t xml:space="preserve"> </w:t>
      </w:r>
    </w:p>
    <w:p w14:paraId="0C08AD75" w14:textId="77777777" w:rsidR="00165996" w:rsidRDefault="00165996" w:rsidP="00624CA2">
      <w:pPr>
        <w:pStyle w:val="Default"/>
        <w:spacing w:line="276" w:lineRule="auto"/>
        <w:rPr>
          <w:rFonts w:asciiTheme="minorHAnsi" w:hAnsiTheme="minorHAnsi" w:cstheme="minorHAnsi"/>
          <w:b/>
          <w:color w:val="auto"/>
        </w:rPr>
      </w:pPr>
    </w:p>
    <w:p w14:paraId="6C0AB8EB" w14:textId="290AD80C" w:rsidR="005B3581" w:rsidRDefault="005B3581" w:rsidP="00624CA2">
      <w:pPr>
        <w:pStyle w:val="Default"/>
        <w:spacing w:line="276" w:lineRule="auto"/>
        <w:rPr>
          <w:rFonts w:asciiTheme="minorHAnsi" w:hAnsiTheme="minorHAnsi" w:cstheme="minorHAnsi"/>
          <w:b/>
          <w:color w:val="auto"/>
        </w:rPr>
      </w:pPr>
      <w:r>
        <w:rPr>
          <w:rFonts w:asciiTheme="minorHAnsi" w:hAnsiTheme="minorHAnsi" w:cstheme="minorHAnsi"/>
          <w:b/>
          <w:color w:val="auto"/>
        </w:rPr>
        <w:t>NOTES TO THE EDITOR</w:t>
      </w:r>
    </w:p>
    <w:p w14:paraId="0C345DB6" w14:textId="67670168" w:rsidR="005E6CE7" w:rsidRPr="00BE396E" w:rsidRDefault="00650D7F" w:rsidP="00BE396E">
      <w:pPr>
        <w:spacing w:before="100" w:beforeAutospacing="1" w:after="100" w:afterAutospacing="1" w:line="276" w:lineRule="auto"/>
        <w:rPr>
          <w:rFonts w:asciiTheme="minorHAnsi" w:hAnsiTheme="minorHAnsi" w:cstheme="minorHAnsi"/>
          <w:b/>
          <w:bCs/>
          <w:i/>
          <w:sz w:val="24"/>
          <w:lang w:eastAsia="en-IE"/>
        </w:rPr>
      </w:pPr>
      <w:r w:rsidRPr="00650D7F">
        <w:rPr>
          <w:rFonts w:asciiTheme="minorHAnsi" w:hAnsiTheme="minorHAnsi" w:cstheme="minorHAnsi"/>
          <w:b/>
          <w:bCs/>
          <w:i/>
          <w:sz w:val="24"/>
          <w:u w:val="single"/>
          <w:lang w:eastAsia="en-IE"/>
        </w:rPr>
        <w:t>About The Alzheimer Society of Ireland (ASI)</w:t>
      </w:r>
      <w:proofErr w:type="gramStart"/>
      <w:r w:rsidRPr="00650D7F">
        <w:rPr>
          <w:rFonts w:asciiTheme="minorHAnsi" w:hAnsiTheme="minorHAnsi" w:cstheme="minorHAnsi"/>
          <w:b/>
          <w:bCs/>
          <w:i/>
          <w:sz w:val="24"/>
          <w:u w:val="single"/>
          <w:lang w:eastAsia="en-IE"/>
        </w:rPr>
        <w:t>:</w:t>
      </w:r>
      <w:proofErr w:type="gramEnd"/>
      <w:r>
        <w:rPr>
          <w:rFonts w:asciiTheme="minorHAnsi" w:hAnsiTheme="minorHAnsi" w:cstheme="minorHAnsi"/>
          <w:b/>
          <w:bCs/>
          <w:i/>
          <w:sz w:val="24"/>
          <w:lang w:eastAsia="en-IE"/>
        </w:rPr>
        <w:br/>
      </w:r>
      <w:r w:rsidR="003B0420" w:rsidRPr="00F315B9">
        <w:rPr>
          <w:rFonts w:asciiTheme="minorHAnsi" w:hAnsiTheme="minorHAnsi" w:cstheme="minorHAnsi"/>
          <w:i/>
          <w:sz w:val="24"/>
          <w:lang w:eastAsia="en-IE"/>
        </w:rPr>
        <w:br/>
      </w:r>
      <w:r w:rsidR="00AD5225" w:rsidRPr="00F315B9">
        <w:rPr>
          <w:rFonts w:asciiTheme="minorHAnsi" w:hAnsiTheme="minorHAnsi" w:cstheme="minorHAnsi"/>
          <w:sz w:val="24"/>
        </w:rPr>
        <w:t>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w:t>
      </w:r>
      <w:r w:rsidR="00AD5225" w:rsidRPr="008B13D4">
        <w:rPr>
          <w:rFonts w:asciiTheme="minorHAnsi" w:hAnsiTheme="minorHAnsi" w:cstheme="minorHAnsi"/>
          <w:sz w:val="24"/>
        </w:rPr>
        <w:t xml:space="preserve"> </w:t>
      </w:r>
      <w:hyperlink r:id="rId10" w:history="1">
        <w:r w:rsidR="00D64746" w:rsidRPr="008B13D4">
          <w:rPr>
            <w:rStyle w:val="Hyperlink"/>
            <w:rFonts w:asciiTheme="minorHAnsi" w:hAnsiTheme="minorHAnsi" w:cstheme="minorHAnsi"/>
            <w:color w:val="auto"/>
            <w:sz w:val="24"/>
            <w:u w:val="none"/>
          </w:rPr>
          <w:t>www.alzheimer.ie</w:t>
        </w:r>
      </w:hyperlink>
    </w:p>
    <w:p w14:paraId="4B9B3DE4" w14:textId="77777777" w:rsidR="00650D7F" w:rsidRPr="008C56C5" w:rsidRDefault="00650D7F" w:rsidP="00650D7F">
      <w:pPr>
        <w:tabs>
          <w:tab w:val="left" w:pos="7650"/>
        </w:tabs>
        <w:spacing w:line="276" w:lineRule="auto"/>
        <w:rPr>
          <w:rFonts w:asciiTheme="minorHAnsi" w:hAnsiTheme="minorHAnsi" w:cstheme="minorHAnsi"/>
          <w:b/>
          <w:i/>
          <w:sz w:val="24"/>
          <w:u w:val="single"/>
          <w:lang w:eastAsia="en-IE"/>
        </w:rPr>
      </w:pPr>
      <w:r w:rsidRPr="008C56C5">
        <w:rPr>
          <w:rFonts w:asciiTheme="minorHAnsi" w:hAnsiTheme="minorHAnsi" w:cstheme="minorHAnsi"/>
          <w:b/>
          <w:i/>
          <w:sz w:val="24"/>
          <w:u w:val="single"/>
          <w:lang w:eastAsia="en-IE"/>
        </w:rPr>
        <w:t>Alzheimer National Helpline:</w:t>
      </w:r>
    </w:p>
    <w:p w14:paraId="708B4772" w14:textId="0B10FF6E" w:rsidR="00DD1F28" w:rsidRDefault="00DD1F28" w:rsidP="00624CA2">
      <w:pPr>
        <w:pStyle w:val="NormalWeb"/>
        <w:spacing w:line="276" w:lineRule="auto"/>
        <w:rPr>
          <w:rStyle w:val="Hyperlink"/>
          <w:rFonts w:asciiTheme="minorHAnsi" w:hAnsiTheme="minorHAnsi" w:cstheme="minorHAnsi"/>
          <w:sz w:val="24"/>
          <w:szCs w:val="24"/>
        </w:rPr>
      </w:pPr>
      <w:r w:rsidRPr="00DD1F28">
        <w:rPr>
          <w:rFonts w:asciiTheme="minorHAnsi" w:hAnsiTheme="minorHAnsi" w:cstheme="minorHAnsi"/>
          <w:sz w:val="24"/>
          <w:szCs w:val="24"/>
        </w:rPr>
        <w:lastRenderedPageBreak/>
        <w:t>For more information on our supports and services during this challenging time, please contact The Alzheimer Society of Ireland National Helpline where you can now also book in a 1:1 session with a Dem</w:t>
      </w:r>
      <w:r w:rsidRPr="008B13D4">
        <w:rPr>
          <w:rFonts w:asciiTheme="minorHAnsi" w:hAnsiTheme="minorHAnsi" w:cstheme="minorHAnsi"/>
          <w:sz w:val="24"/>
          <w:szCs w:val="24"/>
        </w:rPr>
        <w:t xml:space="preserve">entia Nurse or Dementia Adviser. The Helpline is open six days a week Monday to Friday 10am–5pm and Saturday 10am–4pm on 1800 341 341. Email at helpline@alzheimer.ie or via Live Chat at </w:t>
      </w:r>
      <w:hyperlink r:id="rId11" w:history="1">
        <w:r w:rsidRPr="008B13D4">
          <w:rPr>
            <w:rStyle w:val="Hyperlink"/>
            <w:rFonts w:asciiTheme="minorHAnsi" w:hAnsiTheme="minorHAnsi" w:cstheme="minorHAnsi"/>
            <w:color w:val="auto"/>
            <w:sz w:val="24"/>
            <w:szCs w:val="24"/>
            <w:u w:val="none"/>
          </w:rPr>
          <w:t>www.alzheimer.ie</w:t>
        </w:r>
      </w:hyperlink>
    </w:p>
    <w:p w14:paraId="60EE9AD1" w14:textId="208F9A59" w:rsidR="001B37D3" w:rsidRPr="001B37D3" w:rsidRDefault="001B37D3" w:rsidP="001B37D3">
      <w:pPr>
        <w:spacing w:line="276" w:lineRule="auto"/>
        <w:rPr>
          <w:rFonts w:asciiTheme="minorHAnsi" w:hAnsiTheme="minorHAnsi" w:cstheme="minorHAnsi"/>
          <w:sz w:val="24"/>
          <w:u w:val="single"/>
        </w:rPr>
      </w:pPr>
      <w:r w:rsidRPr="001B37D3">
        <w:rPr>
          <w:rFonts w:asciiTheme="minorHAnsi" w:hAnsiTheme="minorHAnsi" w:cstheme="minorHAnsi"/>
          <w:b/>
          <w:i/>
          <w:sz w:val="24"/>
          <w:u w:val="single"/>
        </w:rPr>
        <w:t>World Alzheimer's Month</w:t>
      </w:r>
    </w:p>
    <w:p w14:paraId="34B17692" w14:textId="77777777" w:rsidR="001B37D3" w:rsidRDefault="001B37D3" w:rsidP="001B37D3">
      <w:pPr>
        <w:spacing w:line="276" w:lineRule="auto"/>
        <w:rPr>
          <w:rFonts w:asciiTheme="minorHAnsi" w:hAnsiTheme="minorHAnsi" w:cstheme="minorHAnsi"/>
          <w:sz w:val="24"/>
        </w:rPr>
      </w:pPr>
    </w:p>
    <w:p w14:paraId="2175D7AE" w14:textId="37C591B3" w:rsidR="001B37D3" w:rsidRDefault="00C90B6A" w:rsidP="001B37D3">
      <w:pPr>
        <w:spacing w:line="276" w:lineRule="auto"/>
        <w:rPr>
          <w:rFonts w:asciiTheme="minorHAnsi" w:hAnsiTheme="minorHAnsi" w:cstheme="minorHAnsi"/>
          <w:sz w:val="24"/>
        </w:rPr>
      </w:pPr>
      <w:r>
        <w:rPr>
          <w:rFonts w:asciiTheme="minorHAnsi" w:hAnsiTheme="minorHAnsi" w:cstheme="minorHAnsi"/>
          <w:sz w:val="24"/>
        </w:rPr>
        <w:t xml:space="preserve">September is World Alzheimer’s Month which </w:t>
      </w:r>
      <w:r w:rsidR="001B37D3" w:rsidRPr="00BC248D">
        <w:rPr>
          <w:rFonts w:asciiTheme="minorHAnsi" w:hAnsiTheme="minorHAnsi" w:cstheme="minorHAnsi"/>
          <w:sz w:val="24"/>
        </w:rPr>
        <w:t xml:space="preserve">is the international campaign every September to raise awareness and challenge the stigma that surrounds dementia. September 2020 will mark the ninth World Alzheimer's Month. The campaign was launched in 2012: World Alzheimer's Day is on 21st September each year. The theme for this year is </w:t>
      </w:r>
      <w:r w:rsidR="001B37D3" w:rsidRPr="00142F70">
        <w:rPr>
          <w:rFonts w:asciiTheme="minorHAnsi" w:hAnsiTheme="minorHAnsi" w:cstheme="minorHAnsi"/>
          <w:b/>
          <w:i/>
          <w:sz w:val="24"/>
        </w:rPr>
        <w:t xml:space="preserve">Let’s Talk </w:t>
      </w:r>
      <w:proofErr w:type="gramStart"/>
      <w:r w:rsidR="001B37D3" w:rsidRPr="00142F70">
        <w:rPr>
          <w:rFonts w:asciiTheme="minorHAnsi" w:hAnsiTheme="minorHAnsi" w:cstheme="minorHAnsi"/>
          <w:b/>
          <w:i/>
          <w:sz w:val="24"/>
        </w:rPr>
        <w:t>About</w:t>
      </w:r>
      <w:proofErr w:type="gramEnd"/>
      <w:r w:rsidR="001B37D3" w:rsidRPr="00142F70">
        <w:rPr>
          <w:rFonts w:asciiTheme="minorHAnsi" w:hAnsiTheme="minorHAnsi" w:cstheme="minorHAnsi"/>
          <w:b/>
          <w:i/>
          <w:sz w:val="24"/>
        </w:rPr>
        <w:t xml:space="preserve"> Dementia</w:t>
      </w:r>
      <w:r w:rsidR="001B37D3" w:rsidRPr="00BC248D">
        <w:rPr>
          <w:rFonts w:asciiTheme="minorHAnsi" w:hAnsiTheme="minorHAnsi" w:cstheme="minorHAnsi"/>
          <w:sz w:val="24"/>
        </w:rPr>
        <w:t>.</w:t>
      </w:r>
    </w:p>
    <w:p w14:paraId="29C9B458" w14:textId="77777777" w:rsidR="00A951CC" w:rsidRDefault="00A951CC" w:rsidP="001B37D3">
      <w:pPr>
        <w:spacing w:line="276" w:lineRule="auto"/>
        <w:rPr>
          <w:rFonts w:asciiTheme="minorHAnsi" w:hAnsiTheme="minorHAnsi" w:cstheme="minorHAnsi"/>
          <w:sz w:val="24"/>
        </w:rPr>
      </w:pPr>
    </w:p>
    <w:p w14:paraId="51FAE0C1" w14:textId="77777777" w:rsidR="00A951CC" w:rsidRPr="00A951CC" w:rsidRDefault="00A951CC" w:rsidP="00A951CC">
      <w:pPr>
        <w:spacing w:line="276" w:lineRule="auto"/>
        <w:rPr>
          <w:rFonts w:asciiTheme="minorHAnsi" w:hAnsiTheme="minorHAnsi" w:cstheme="minorHAnsi"/>
          <w:b/>
          <w:i/>
          <w:sz w:val="24"/>
          <w:u w:val="single"/>
        </w:rPr>
      </w:pPr>
      <w:proofErr w:type="gramStart"/>
      <w:r w:rsidRPr="00A951CC">
        <w:rPr>
          <w:rFonts w:asciiTheme="minorHAnsi" w:hAnsiTheme="minorHAnsi" w:cstheme="minorHAnsi"/>
          <w:b/>
          <w:i/>
          <w:sz w:val="24"/>
          <w:u w:val="single"/>
        </w:rPr>
        <w:t>Alzheimer’s Disease</w:t>
      </w:r>
      <w:proofErr w:type="gramEnd"/>
      <w:r w:rsidRPr="00A951CC">
        <w:rPr>
          <w:rFonts w:asciiTheme="minorHAnsi" w:hAnsiTheme="minorHAnsi" w:cstheme="minorHAnsi"/>
          <w:b/>
          <w:i/>
          <w:sz w:val="24"/>
          <w:u w:val="single"/>
        </w:rPr>
        <w:t xml:space="preserve"> International (ADI)</w:t>
      </w:r>
    </w:p>
    <w:p w14:paraId="208D3CBC" w14:textId="655FABFF" w:rsidR="00A951CC" w:rsidRPr="00413D6C" w:rsidRDefault="00A951CC" w:rsidP="00A951CC">
      <w:pPr>
        <w:spacing w:line="276" w:lineRule="auto"/>
        <w:rPr>
          <w:rFonts w:asciiTheme="minorHAnsi" w:hAnsiTheme="minorHAnsi" w:cstheme="minorHAnsi"/>
          <w:sz w:val="24"/>
        </w:rPr>
      </w:pPr>
      <w:r>
        <w:rPr>
          <w:rFonts w:asciiTheme="minorHAnsi" w:hAnsiTheme="minorHAnsi" w:cstheme="minorHAnsi"/>
          <w:sz w:val="24"/>
        </w:rPr>
        <w:br/>
      </w:r>
      <w:r w:rsidRPr="00413D6C">
        <w:rPr>
          <w:rFonts w:asciiTheme="minorHAnsi" w:hAnsiTheme="minorHAnsi" w:cstheme="minorHAnsi"/>
          <w:sz w:val="24"/>
        </w:rPr>
        <w:t xml:space="preserve">ADI is the international federation of </w:t>
      </w:r>
      <w:proofErr w:type="gramStart"/>
      <w:r w:rsidRPr="00413D6C">
        <w:rPr>
          <w:rFonts w:asciiTheme="minorHAnsi" w:hAnsiTheme="minorHAnsi" w:cstheme="minorHAnsi"/>
          <w:sz w:val="24"/>
        </w:rPr>
        <w:t xml:space="preserve">102 </w:t>
      </w:r>
      <w:r>
        <w:rPr>
          <w:rFonts w:asciiTheme="minorHAnsi" w:hAnsiTheme="minorHAnsi" w:cstheme="minorHAnsi"/>
          <w:sz w:val="24"/>
        </w:rPr>
        <w:t xml:space="preserve"> </w:t>
      </w:r>
      <w:r w:rsidRPr="00413D6C">
        <w:rPr>
          <w:rFonts w:asciiTheme="minorHAnsi" w:hAnsiTheme="minorHAnsi" w:cstheme="minorHAnsi"/>
          <w:sz w:val="24"/>
        </w:rPr>
        <w:t>Alzheimer</w:t>
      </w:r>
      <w:proofErr w:type="gramEnd"/>
      <w:r w:rsidRPr="00413D6C">
        <w:rPr>
          <w:rFonts w:asciiTheme="minorHAnsi" w:hAnsiTheme="minorHAnsi" w:cstheme="minorHAnsi"/>
          <w:sz w:val="24"/>
        </w:rPr>
        <w:t xml:space="preserve"> associations and federations around the world, in official relations with the World Health Organization. ADI's vision is prevention, care and inclusion today, and cure tomorrow. ADI believes that the key to winning the fight against dementia lies in a unique combination of global solutions and local knowledge. ADI works locally, by empowering Alzheimer associations to promote and offer care and support for persons with dementia and their care partners, while working globally to focus attention on dementia and campaign for policy change. For more information, please visit www.alz.co.uk</w:t>
      </w:r>
    </w:p>
    <w:p w14:paraId="3A18517C" w14:textId="77777777" w:rsidR="00A951CC" w:rsidRDefault="00A951CC" w:rsidP="001B37D3">
      <w:pPr>
        <w:spacing w:line="276" w:lineRule="auto"/>
        <w:rPr>
          <w:rFonts w:asciiTheme="minorHAnsi" w:hAnsiTheme="minorHAnsi" w:cstheme="minorHAnsi"/>
          <w:sz w:val="24"/>
        </w:rPr>
      </w:pPr>
    </w:p>
    <w:p w14:paraId="348B3AA7" w14:textId="77777777" w:rsidR="008B13D4" w:rsidRPr="008B13D4" w:rsidRDefault="008B13D4" w:rsidP="008B13D4">
      <w:pPr>
        <w:spacing w:line="276" w:lineRule="auto"/>
        <w:rPr>
          <w:rFonts w:asciiTheme="minorHAnsi" w:hAnsiTheme="minorHAnsi"/>
          <w:b/>
          <w:i/>
          <w:sz w:val="24"/>
          <w:u w:val="single"/>
          <w:shd w:val="clear" w:color="auto" w:fill="FFFFFF"/>
        </w:rPr>
      </w:pPr>
      <w:r w:rsidRPr="008B13D4">
        <w:rPr>
          <w:rFonts w:asciiTheme="minorHAnsi" w:hAnsiTheme="minorHAnsi"/>
          <w:b/>
          <w:i/>
          <w:sz w:val="24"/>
          <w:u w:val="single"/>
          <w:shd w:val="clear" w:color="auto" w:fill="FFFFFF"/>
        </w:rPr>
        <w:t xml:space="preserve">Dementia: Understand </w:t>
      </w:r>
      <w:proofErr w:type="gramStart"/>
      <w:r w:rsidRPr="008B13D4">
        <w:rPr>
          <w:rFonts w:asciiTheme="minorHAnsi" w:hAnsiTheme="minorHAnsi"/>
          <w:b/>
          <w:i/>
          <w:sz w:val="24"/>
          <w:u w:val="single"/>
          <w:shd w:val="clear" w:color="auto" w:fill="FFFFFF"/>
        </w:rPr>
        <w:t>Together</w:t>
      </w:r>
      <w:proofErr w:type="gramEnd"/>
      <w:r w:rsidRPr="008B13D4">
        <w:rPr>
          <w:rFonts w:asciiTheme="minorHAnsi" w:hAnsiTheme="minorHAnsi"/>
          <w:b/>
          <w:i/>
          <w:sz w:val="24"/>
          <w:u w:val="single"/>
          <w:shd w:val="clear" w:color="auto" w:fill="FFFFFF"/>
        </w:rPr>
        <w:t xml:space="preserve"> campaign:</w:t>
      </w:r>
    </w:p>
    <w:p w14:paraId="5C55E0D3" w14:textId="77777777" w:rsidR="008B13D4" w:rsidRDefault="008B13D4" w:rsidP="008B13D4">
      <w:pPr>
        <w:spacing w:line="276" w:lineRule="auto"/>
        <w:rPr>
          <w:rFonts w:asciiTheme="minorHAnsi" w:hAnsiTheme="minorHAnsi"/>
          <w:sz w:val="24"/>
          <w:shd w:val="clear" w:color="auto" w:fill="FFFFFF"/>
        </w:rPr>
      </w:pPr>
    </w:p>
    <w:p w14:paraId="659ED56B" w14:textId="2B1C7416" w:rsidR="008B13D4" w:rsidRDefault="008B13D4" w:rsidP="008B13D4">
      <w:pPr>
        <w:spacing w:line="276" w:lineRule="auto"/>
        <w:rPr>
          <w:rFonts w:asciiTheme="minorHAnsi" w:hAnsiTheme="minorHAnsi"/>
          <w:sz w:val="24"/>
          <w:shd w:val="clear" w:color="auto" w:fill="FFFFFF"/>
        </w:rPr>
      </w:pPr>
      <w:r>
        <w:rPr>
          <w:rFonts w:asciiTheme="minorHAnsi" w:hAnsiTheme="minorHAnsi"/>
          <w:sz w:val="24"/>
          <w:shd w:val="clear" w:color="auto" w:fill="FFFFFF"/>
        </w:rPr>
        <w:t>Dementia: Understand Together is a public support, awareness and information campaign led by the HSE, working with the Alzheimer Society of Ireland and</w:t>
      </w:r>
      <w:r w:rsidR="00A12BEC">
        <w:rPr>
          <w:rFonts w:asciiTheme="minorHAnsi" w:hAnsiTheme="minorHAnsi"/>
          <w:sz w:val="24"/>
          <w:shd w:val="clear" w:color="auto" w:fill="FFFFFF"/>
        </w:rPr>
        <w:t xml:space="preserve"> Age Friendly </w:t>
      </w:r>
      <w:proofErr w:type="gramStart"/>
      <w:r w:rsidR="00A12BEC">
        <w:rPr>
          <w:rFonts w:asciiTheme="minorHAnsi" w:hAnsiTheme="minorHAnsi"/>
          <w:sz w:val="24"/>
          <w:shd w:val="clear" w:color="auto" w:fill="FFFFFF"/>
        </w:rPr>
        <w:t>Ireland</w:t>
      </w:r>
      <w:r>
        <w:rPr>
          <w:rFonts w:asciiTheme="minorHAnsi" w:hAnsiTheme="minorHAnsi"/>
          <w:sz w:val="24"/>
          <w:shd w:val="clear" w:color="auto" w:fill="FFFFFF"/>
        </w:rPr>
        <w:t>, that</w:t>
      </w:r>
      <w:proofErr w:type="gramEnd"/>
      <w:r>
        <w:rPr>
          <w:rFonts w:asciiTheme="minorHAnsi" w:hAnsiTheme="minorHAnsi"/>
          <w:sz w:val="24"/>
          <w:shd w:val="clear" w:color="auto" w:fill="FFFFFF"/>
        </w:rPr>
        <w:t xml:space="preserve"> aims to inspire people from all sections of society to stand together with the 500,000 Irish people whose families have been affected by dementia. For more information on dementia, and the services and supports available, </w:t>
      </w:r>
      <w:proofErr w:type="spellStart"/>
      <w:r>
        <w:rPr>
          <w:rFonts w:asciiTheme="minorHAnsi" w:hAnsiTheme="minorHAnsi"/>
          <w:sz w:val="24"/>
          <w:shd w:val="clear" w:color="auto" w:fill="FFFFFF"/>
        </w:rPr>
        <w:t>Freephone</w:t>
      </w:r>
      <w:proofErr w:type="spellEnd"/>
      <w:r>
        <w:rPr>
          <w:rFonts w:asciiTheme="minorHAnsi" w:hAnsiTheme="minorHAnsi"/>
          <w:sz w:val="24"/>
          <w:shd w:val="clear" w:color="auto" w:fill="FFFFFF"/>
        </w:rPr>
        <w:t xml:space="preserve"> 1800 341 341 or visit </w:t>
      </w:r>
      <w:hyperlink r:id="rId12" w:history="1">
        <w:r w:rsidR="00C1509F" w:rsidRPr="00F14096">
          <w:rPr>
            <w:rStyle w:val="Hyperlink"/>
            <w:rFonts w:asciiTheme="minorHAnsi" w:hAnsiTheme="minorHAnsi"/>
            <w:sz w:val="24"/>
            <w:shd w:val="clear" w:color="auto" w:fill="FFFFFF"/>
          </w:rPr>
          <w:t>www.understandtogether.ie</w:t>
        </w:r>
      </w:hyperlink>
    </w:p>
    <w:p w14:paraId="320932E0" w14:textId="77777777" w:rsidR="00C1509F" w:rsidRDefault="00C1509F" w:rsidP="008B13D4">
      <w:pPr>
        <w:spacing w:line="276" w:lineRule="auto"/>
        <w:rPr>
          <w:rFonts w:asciiTheme="minorHAnsi" w:hAnsiTheme="minorHAnsi"/>
          <w:sz w:val="24"/>
          <w:shd w:val="clear" w:color="auto" w:fill="FFFFFF"/>
        </w:rPr>
      </w:pPr>
    </w:p>
    <w:p w14:paraId="1B0B390A" w14:textId="77777777" w:rsidR="00C1509F" w:rsidRPr="00C1509F" w:rsidRDefault="00C1509F" w:rsidP="00C1509F">
      <w:pPr>
        <w:spacing w:line="276" w:lineRule="auto"/>
        <w:rPr>
          <w:rFonts w:asciiTheme="minorHAnsi" w:hAnsiTheme="minorHAnsi" w:cstheme="minorHAnsi"/>
          <w:b/>
          <w:i/>
          <w:sz w:val="24"/>
          <w:u w:val="single"/>
        </w:rPr>
      </w:pPr>
      <w:r w:rsidRPr="00C1509F">
        <w:rPr>
          <w:rFonts w:asciiTheme="minorHAnsi" w:hAnsiTheme="minorHAnsi" w:cstheme="minorHAnsi"/>
          <w:b/>
          <w:i/>
          <w:sz w:val="24"/>
          <w:u w:val="single"/>
        </w:rPr>
        <w:t>Design, Dignity, Dementia: World Alzheimer Report</w:t>
      </w:r>
      <w:r w:rsidRPr="00C1509F">
        <w:rPr>
          <w:rFonts w:asciiTheme="minorHAnsi" w:hAnsiTheme="minorHAnsi" w:cstheme="minorHAnsi"/>
          <w:sz w:val="24"/>
          <w:u w:val="single"/>
        </w:rPr>
        <w:t xml:space="preserve"> </w:t>
      </w:r>
      <w:r w:rsidRPr="00C1509F">
        <w:rPr>
          <w:rFonts w:asciiTheme="minorHAnsi" w:hAnsiTheme="minorHAnsi" w:cstheme="minorHAnsi"/>
          <w:b/>
          <w:i/>
          <w:sz w:val="24"/>
          <w:u w:val="single"/>
        </w:rPr>
        <w:t>Recommendations:</w:t>
      </w:r>
      <w:r w:rsidRPr="00C1509F">
        <w:rPr>
          <w:rFonts w:asciiTheme="minorHAnsi" w:hAnsiTheme="minorHAnsi" w:cstheme="minorHAnsi"/>
          <w:b/>
          <w:i/>
          <w:sz w:val="24"/>
          <w:u w:val="single"/>
        </w:rPr>
        <w:br/>
      </w:r>
    </w:p>
    <w:p w14:paraId="18980123" w14:textId="77777777" w:rsidR="00C1509F" w:rsidRPr="008B13D4" w:rsidRDefault="00C1509F" w:rsidP="00C1509F">
      <w:pPr>
        <w:pStyle w:val="ListParagraph"/>
        <w:numPr>
          <w:ilvl w:val="0"/>
          <w:numId w:val="31"/>
        </w:numPr>
        <w:spacing w:line="276" w:lineRule="auto"/>
        <w:rPr>
          <w:rFonts w:asciiTheme="minorHAnsi" w:hAnsiTheme="minorHAnsi" w:cstheme="minorHAnsi"/>
          <w:sz w:val="24"/>
        </w:rPr>
      </w:pPr>
      <w:r w:rsidRPr="008B13D4">
        <w:rPr>
          <w:rFonts w:asciiTheme="minorHAnsi" w:hAnsiTheme="minorHAnsi" w:cstheme="minorHAnsi"/>
          <w:sz w:val="24"/>
        </w:rPr>
        <w:t>ADI will facilitate discussions on the development and adoption of a common set of design principles that will be used to structure the exploration of designing well for people living with dementia and the formulation of future recommendations.</w:t>
      </w:r>
    </w:p>
    <w:p w14:paraId="1A7060A7" w14:textId="77777777" w:rsidR="00C1509F" w:rsidRPr="008B13D4" w:rsidRDefault="00C1509F" w:rsidP="00C1509F">
      <w:pPr>
        <w:pStyle w:val="ListParagraph"/>
        <w:numPr>
          <w:ilvl w:val="0"/>
          <w:numId w:val="31"/>
        </w:numPr>
        <w:spacing w:line="276" w:lineRule="auto"/>
        <w:rPr>
          <w:rFonts w:asciiTheme="minorHAnsi" w:hAnsiTheme="minorHAnsi" w:cstheme="minorHAnsi"/>
          <w:sz w:val="24"/>
        </w:rPr>
      </w:pPr>
      <w:r w:rsidRPr="008B13D4">
        <w:rPr>
          <w:rFonts w:asciiTheme="minorHAnsi" w:hAnsiTheme="minorHAnsi" w:cstheme="minorHAnsi"/>
          <w:sz w:val="24"/>
        </w:rPr>
        <w:lastRenderedPageBreak/>
        <w:t>A call for more overt and considered inclusion of dementia related design as a non-pharmacological intervention, to be included in national dementia plans, in response to the WHO Global action plan on the public health response to dementia 2017–2025</w:t>
      </w:r>
    </w:p>
    <w:p w14:paraId="64389E56" w14:textId="77777777" w:rsidR="00C1509F" w:rsidRPr="008B13D4" w:rsidRDefault="00C1509F" w:rsidP="00C1509F">
      <w:pPr>
        <w:pStyle w:val="ListParagraph"/>
        <w:numPr>
          <w:ilvl w:val="0"/>
          <w:numId w:val="31"/>
        </w:numPr>
        <w:spacing w:line="276" w:lineRule="auto"/>
        <w:rPr>
          <w:rFonts w:asciiTheme="minorHAnsi" w:hAnsiTheme="minorHAnsi" w:cstheme="minorHAnsi"/>
          <w:sz w:val="24"/>
        </w:rPr>
      </w:pPr>
      <w:r w:rsidRPr="008B13D4">
        <w:rPr>
          <w:rFonts w:asciiTheme="minorHAnsi" w:hAnsiTheme="minorHAnsi" w:cstheme="minorHAnsi"/>
          <w:sz w:val="24"/>
        </w:rPr>
        <w:t>ADI, alongside partner Dementia Alliance International, and other advocacy groups, will work to give prominence to the arguments contained in the Convention on the Rights of Persons with Disabilities (CRPD) for the recognition of dementia as a disability and the consequent need to apply design guidelines for people living with dementia in the same way as design guidelines are provided for people living with a physical disability.</w:t>
      </w:r>
    </w:p>
    <w:p w14:paraId="6B1F47DE" w14:textId="77777777" w:rsidR="00C1509F" w:rsidRPr="008B13D4" w:rsidRDefault="00C1509F" w:rsidP="00C1509F">
      <w:pPr>
        <w:pStyle w:val="ListParagraph"/>
        <w:numPr>
          <w:ilvl w:val="0"/>
          <w:numId w:val="31"/>
        </w:numPr>
        <w:spacing w:line="276" w:lineRule="auto"/>
        <w:rPr>
          <w:rFonts w:asciiTheme="minorHAnsi" w:hAnsiTheme="minorHAnsi" w:cstheme="minorHAnsi"/>
          <w:sz w:val="24"/>
        </w:rPr>
      </w:pPr>
      <w:r w:rsidRPr="008B13D4">
        <w:rPr>
          <w:rFonts w:asciiTheme="minorHAnsi" w:hAnsiTheme="minorHAnsi" w:cstheme="minorHAnsi"/>
          <w:sz w:val="24"/>
        </w:rPr>
        <w:t>A call to all educators about the need to include designing for people living with dementia in the curricula of schools of architecture and design.</w:t>
      </w:r>
    </w:p>
    <w:p w14:paraId="2A150ECE" w14:textId="77777777" w:rsidR="00C1509F" w:rsidRPr="008B13D4" w:rsidRDefault="00C1509F" w:rsidP="00C1509F">
      <w:pPr>
        <w:pStyle w:val="ListParagraph"/>
        <w:numPr>
          <w:ilvl w:val="0"/>
          <w:numId w:val="31"/>
        </w:numPr>
        <w:spacing w:line="276" w:lineRule="auto"/>
        <w:rPr>
          <w:rFonts w:asciiTheme="minorHAnsi" w:hAnsiTheme="minorHAnsi" w:cstheme="minorHAnsi"/>
          <w:sz w:val="24"/>
        </w:rPr>
      </w:pPr>
      <w:r w:rsidRPr="008B13D4">
        <w:rPr>
          <w:rFonts w:asciiTheme="minorHAnsi" w:hAnsiTheme="minorHAnsi" w:cstheme="minorHAnsi"/>
          <w:sz w:val="24"/>
        </w:rPr>
        <w:t>Encourage health economists to engage with the field of designing for people living with dementia to clearly establish the cost benefit of investment in dementia related design translating to savings in health and care costs by facilitating people to live in their own homes and their communities for as long as possible</w:t>
      </w:r>
    </w:p>
    <w:p w14:paraId="04E5B1C2" w14:textId="77777777" w:rsidR="00C1509F" w:rsidRPr="008B13D4" w:rsidRDefault="00C1509F" w:rsidP="00C1509F">
      <w:pPr>
        <w:pStyle w:val="ListParagraph"/>
        <w:numPr>
          <w:ilvl w:val="0"/>
          <w:numId w:val="31"/>
        </w:numPr>
        <w:spacing w:line="276" w:lineRule="auto"/>
        <w:rPr>
          <w:rFonts w:asciiTheme="minorHAnsi" w:hAnsiTheme="minorHAnsi" w:cstheme="minorHAnsi"/>
          <w:sz w:val="24"/>
        </w:rPr>
      </w:pPr>
      <w:r w:rsidRPr="008B13D4">
        <w:rPr>
          <w:rFonts w:asciiTheme="minorHAnsi" w:hAnsiTheme="minorHAnsi" w:cstheme="minorHAnsi"/>
          <w:sz w:val="24"/>
        </w:rPr>
        <w:t xml:space="preserve">ADI will encourage governments and academic institutions to engage researchers to translate knowledge on designing for people living with dementia. This knowledge, often gained in high income countries, can support and service development in low- and middle- income countries. </w:t>
      </w:r>
    </w:p>
    <w:p w14:paraId="7AE10670" w14:textId="77777777" w:rsidR="00C1509F" w:rsidRPr="008B13D4" w:rsidRDefault="00C1509F" w:rsidP="00C1509F">
      <w:pPr>
        <w:pStyle w:val="ListParagraph"/>
        <w:numPr>
          <w:ilvl w:val="0"/>
          <w:numId w:val="31"/>
        </w:numPr>
        <w:spacing w:line="276" w:lineRule="auto"/>
        <w:rPr>
          <w:rFonts w:asciiTheme="minorHAnsi" w:hAnsiTheme="minorHAnsi" w:cstheme="minorHAnsi"/>
          <w:sz w:val="24"/>
        </w:rPr>
      </w:pPr>
      <w:r w:rsidRPr="008B13D4">
        <w:rPr>
          <w:rFonts w:asciiTheme="minorHAnsi" w:hAnsiTheme="minorHAnsi" w:cstheme="minorHAnsi"/>
          <w:sz w:val="24"/>
        </w:rPr>
        <w:t>ADI will encourage National Dementia Associations to better inform themselves about the available knowledge on designing for people living with dementia, consider its relevance to their contexts and priorities, and advocate for relevant knowledge to be implemented by planners, designers, architects, care operators and developers.</w:t>
      </w:r>
    </w:p>
    <w:p w14:paraId="25C0E1E9" w14:textId="77777777" w:rsidR="00C1509F" w:rsidRPr="00F315B9" w:rsidRDefault="00C1509F" w:rsidP="00C1509F">
      <w:pPr>
        <w:pStyle w:val="Default"/>
        <w:numPr>
          <w:ilvl w:val="0"/>
          <w:numId w:val="31"/>
        </w:numPr>
        <w:spacing w:line="276" w:lineRule="auto"/>
        <w:rPr>
          <w:rFonts w:asciiTheme="minorHAnsi" w:hAnsiTheme="minorHAnsi" w:cstheme="minorHAnsi"/>
          <w:b/>
          <w:color w:val="auto"/>
        </w:rPr>
      </w:pPr>
      <w:r w:rsidRPr="00413D6C">
        <w:rPr>
          <w:rFonts w:asciiTheme="minorHAnsi" w:hAnsiTheme="minorHAnsi" w:cstheme="minorHAnsi"/>
        </w:rPr>
        <w:t>ADI will encourage governments and the international community to proactively engage designers, architects, developers, operators and innovators, in the construction and IT sectors, in designing for people living with dementia.</w:t>
      </w:r>
    </w:p>
    <w:p w14:paraId="51253265" w14:textId="77777777" w:rsidR="00C1509F" w:rsidRDefault="00C1509F" w:rsidP="008B13D4">
      <w:pPr>
        <w:spacing w:line="276" w:lineRule="auto"/>
        <w:rPr>
          <w:rFonts w:asciiTheme="minorHAnsi" w:hAnsiTheme="minorHAnsi"/>
          <w:sz w:val="24"/>
          <w:shd w:val="clear" w:color="auto" w:fill="FFFFFF"/>
        </w:rPr>
      </w:pPr>
    </w:p>
    <w:p w14:paraId="35AB3C80" w14:textId="77777777" w:rsidR="00B00E50" w:rsidRPr="008C5444" w:rsidRDefault="00B00E50" w:rsidP="00B00E50">
      <w:pPr>
        <w:pStyle w:val="NormalWeb"/>
        <w:spacing w:line="276" w:lineRule="auto"/>
        <w:rPr>
          <w:rFonts w:asciiTheme="minorHAnsi" w:hAnsiTheme="minorHAnsi" w:cs="Arial"/>
          <w:bCs/>
          <w:sz w:val="24"/>
          <w:szCs w:val="24"/>
        </w:rPr>
      </w:pPr>
      <w:r w:rsidRPr="008C5444">
        <w:rPr>
          <w:rStyle w:val="Strong"/>
          <w:rFonts w:asciiTheme="minorHAnsi" w:hAnsiTheme="minorHAnsi"/>
          <w:sz w:val="24"/>
          <w:szCs w:val="24"/>
        </w:rPr>
        <w:t>ABOUT DEMENTIA</w:t>
      </w:r>
      <w:r w:rsidRPr="008C5444">
        <w:rPr>
          <w:rFonts w:asciiTheme="minorHAnsi" w:hAnsiTheme="minorHAnsi"/>
          <w:b/>
          <w:bCs/>
          <w:sz w:val="24"/>
          <w:szCs w:val="24"/>
        </w:rPr>
        <w:br/>
      </w:r>
      <w:r w:rsidRPr="008C5444">
        <w:rPr>
          <w:rFonts w:asciiTheme="minorHAnsi" w:hAnsiTheme="minorHAnsi"/>
          <w:sz w:val="24"/>
          <w:szCs w:val="24"/>
        </w:rPr>
        <w:br/>
        <w:t xml:space="preserve">• The number of people with dementia in Ireland is expected to more than double from 64,000 today to </w:t>
      </w:r>
      <w:r w:rsidRPr="008C5444">
        <w:rPr>
          <w:rFonts w:asciiTheme="minorHAnsi" w:hAnsiTheme="minorHAnsi" w:cs="Arial"/>
          <w:bCs/>
          <w:sz w:val="24"/>
          <w:szCs w:val="24"/>
        </w:rPr>
        <w:t>150,000 in 2045.*</w:t>
      </w:r>
      <w:r w:rsidRPr="008C5444">
        <w:rPr>
          <w:rFonts w:asciiTheme="minorHAnsi" w:hAnsiTheme="minorHAnsi"/>
          <w:sz w:val="24"/>
          <w:szCs w:val="24"/>
        </w:rPr>
        <w:br/>
        <w:t>• Dementia is an umbrella term used to describe a range of conditions which cause changes and damage to the brain.</w:t>
      </w:r>
      <w:r w:rsidRPr="008C5444">
        <w:rPr>
          <w:rFonts w:asciiTheme="minorHAnsi" w:hAnsiTheme="minorHAnsi"/>
          <w:sz w:val="24"/>
          <w:szCs w:val="24"/>
        </w:rPr>
        <w:br/>
        <w:t>• Dementia is progressive. There is currently no cure. Dementia is not simply a health issue but a social issue that requires a community response.</w:t>
      </w:r>
      <w:r w:rsidRPr="008C5444">
        <w:rPr>
          <w:rFonts w:asciiTheme="minorHAnsi" w:hAnsiTheme="minorHAnsi"/>
          <w:sz w:val="24"/>
          <w:szCs w:val="24"/>
        </w:rPr>
        <w:br/>
        <w:t xml:space="preserve">• The majority of people with dementia (63%) live at home in the community. Over 180,000 people in Ireland are currently or have been carers for a family member or partner with dementia with many </w:t>
      </w:r>
      <w:r w:rsidRPr="008C5444">
        <w:rPr>
          <w:rFonts w:asciiTheme="minorHAnsi" w:hAnsiTheme="minorHAnsi"/>
          <w:sz w:val="24"/>
          <w:szCs w:val="24"/>
        </w:rPr>
        <w:lastRenderedPageBreak/>
        <w:t>more providing support and care in other ways.</w:t>
      </w:r>
      <w:r w:rsidRPr="008C5444">
        <w:rPr>
          <w:rFonts w:asciiTheme="minorHAnsi" w:hAnsiTheme="minorHAnsi"/>
          <w:sz w:val="24"/>
          <w:szCs w:val="24"/>
        </w:rPr>
        <w:br/>
        <w:t>• There are 11,000 new cases of dementia in Ireland each year. That’s at least 30 people every day and anyone can get dementia - even people in their 30s/40s/50s.**</w:t>
      </w:r>
      <w:r w:rsidRPr="008C5444">
        <w:rPr>
          <w:rFonts w:asciiTheme="minorHAnsi" w:hAnsiTheme="minorHAnsi"/>
          <w:sz w:val="24"/>
          <w:szCs w:val="24"/>
        </w:rPr>
        <w:br/>
        <w:t>• 1 in 10 people diagnosed with dementia in Ireland are under 65.</w:t>
      </w:r>
      <w:r w:rsidRPr="008C5444">
        <w:rPr>
          <w:rFonts w:asciiTheme="minorHAnsi" w:hAnsiTheme="minorHAnsi"/>
          <w:sz w:val="24"/>
          <w:szCs w:val="24"/>
        </w:rPr>
        <w:br/>
        <w:t>• The overall cost of dementia care in Ireland is just over €1.69 billion per annum; 48% of this is attributable to family care; 43% is accounted for by residential care; formal health and social care services contribute only 9% to the total cost</w:t>
      </w:r>
      <w:r w:rsidRPr="008C5444">
        <w:rPr>
          <w:rFonts w:asciiTheme="minorHAnsi" w:hAnsiTheme="minorHAnsi"/>
          <w:sz w:val="24"/>
          <w:szCs w:val="24"/>
        </w:rPr>
        <w:br/>
      </w:r>
      <w:r w:rsidRPr="008C5444">
        <w:rPr>
          <w:rFonts w:asciiTheme="minorHAnsi" w:hAnsiTheme="minorHAnsi"/>
          <w:sz w:val="24"/>
          <w:szCs w:val="24"/>
        </w:rPr>
        <w:br/>
      </w:r>
      <w:r w:rsidRPr="008C5444">
        <w:rPr>
          <w:rFonts w:asciiTheme="minorHAnsi" w:hAnsiTheme="minorHAnsi"/>
          <w:i/>
          <w:sz w:val="24"/>
          <w:szCs w:val="24"/>
        </w:rPr>
        <w:t>Figures referenced to Cahill, S. &amp; Pierce, M. (2013) The Prevalence of Dementia in Ireland</w:t>
      </w:r>
    </w:p>
    <w:p w14:paraId="053CB9E5" w14:textId="77777777" w:rsidR="00B00E50" w:rsidRPr="008C5444" w:rsidRDefault="00B00E50" w:rsidP="00B00E50">
      <w:pPr>
        <w:pStyle w:val="NormalWeb"/>
        <w:spacing w:line="276" w:lineRule="auto"/>
        <w:rPr>
          <w:rFonts w:asciiTheme="minorHAnsi" w:hAnsiTheme="minorHAnsi"/>
          <w:i/>
          <w:sz w:val="24"/>
          <w:szCs w:val="24"/>
        </w:rPr>
      </w:pPr>
      <w:r w:rsidRPr="008C5444">
        <w:rPr>
          <w:rFonts w:asciiTheme="minorHAnsi" w:hAnsiTheme="minorHAnsi"/>
          <w:i/>
          <w:sz w:val="24"/>
          <w:szCs w:val="24"/>
        </w:rPr>
        <w:t>*</w:t>
      </w:r>
      <w:r w:rsidRPr="008C5444">
        <w:rPr>
          <w:sz w:val="24"/>
          <w:szCs w:val="24"/>
        </w:rPr>
        <w:t xml:space="preserve"> </w:t>
      </w:r>
      <w:r w:rsidRPr="008C5444">
        <w:rPr>
          <w:rFonts w:asciiTheme="minorHAnsi" w:hAnsiTheme="minorHAnsi"/>
          <w:i/>
          <w:sz w:val="24"/>
          <w:szCs w:val="24"/>
        </w:rPr>
        <w:t>Health Atlas, Ireland (2020)</w:t>
      </w:r>
    </w:p>
    <w:p w14:paraId="05B42CEF" w14:textId="77777777" w:rsidR="00B00E50" w:rsidRPr="008C5444" w:rsidRDefault="00B00E50" w:rsidP="00B00E50">
      <w:pPr>
        <w:pStyle w:val="NormalWeb"/>
        <w:spacing w:line="276" w:lineRule="auto"/>
        <w:rPr>
          <w:rFonts w:asciiTheme="minorHAnsi" w:hAnsiTheme="minorHAnsi"/>
          <w:sz w:val="24"/>
          <w:szCs w:val="24"/>
        </w:rPr>
      </w:pPr>
      <w:r w:rsidRPr="008C5444">
        <w:rPr>
          <w:rFonts w:asciiTheme="minorHAnsi" w:hAnsiTheme="minorHAnsi"/>
          <w:i/>
          <w:sz w:val="24"/>
          <w:szCs w:val="24"/>
        </w:rPr>
        <w:t>**Figure referenced from Pierse, T., O’Shea, E. and Carney P. (2018) Estimates of the prevalence, incidence and severity of dementia in Ireland</w:t>
      </w:r>
    </w:p>
    <w:p w14:paraId="2646FA1A" w14:textId="4357E832" w:rsidR="003F73EC" w:rsidRPr="00F315B9" w:rsidRDefault="003F73EC" w:rsidP="00624CA2">
      <w:pPr>
        <w:pStyle w:val="NormalWeb"/>
        <w:spacing w:before="240" w:after="240" w:line="276" w:lineRule="auto"/>
        <w:rPr>
          <w:rFonts w:asciiTheme="minorHAnsi" w:hAnsiTheme="minorHAnsi" w:cstheme="minorHAnsi"/>
          <w:sz w:val="24"/>
          <w:szCs w:val="24"/>
          <w:lang w:eastAsia="en-IE"/>
        </w:rPr>
      </w:pPr>
    </w:p>
    <w:sectPr w:rsidR="003F73EC" w:rsidRPr="00F315B9" w:rsidSect="000231A0">
      <w:headerReference w:type="even" r:id="rId13"/>
      <w:headerReference w:type="default" r:id="rId14"/>
      <w:footerReference w:type="even" r:id="rId15"/>
      <w:footerReference w:type="default" r:id="rId16"/>
      <w:headerReference w:type="first" r:id="rId17"/>
      <w:footerReference w:type="first" r:id="rId18"/>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49BE8" w14:textId="77777777" w:rsidR="0035257A" w:rsidRDefault="0035257A">
      <w:r>
        <w:separator/>
      </w:r>
    </w:p>
  </w:endnote>
  <w:endnote w:type="continuationSeparator" w:id="0">
    <w:p w14:paraId="72191081" w14:textId="77777777" w:rsidR="0035257A" w:rsidRDefault="0035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050E" w14:textId="77777777" w:rsidR="00DC6739" w:rsidRDefault="00DC6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785D56" w:rsidRDefault="00785D56">
        <w:pPr>
          <w:pStyle w:val="Footer"/>
          <w:jc w:val="center"/>
        </w:pPr>
        <w:r>
          <w:fldChar w:fldCharType="begin"/>
        </w:r>
        <w:r>
          <w:instrText xml:space="preserve"> PAGE   \* MERGEFORMAT </w:instrText>
        </w:r>
        <w:r>
          <w:fldChar w:fldCharType="separate"/>
        </w:r>
        <w:r w:rsidR="00AB1B5C">
          <w:rPr>
            <w:noProof/>
          </w:rPr>
          <w:t>5</w:t>
        </w:r>
        <w:r>
          <w:rPr>
            <w:noProof/>
          </w:rPr>
          <w:fldChar w:fldCharType="end"/>
        </w:r>
      </w:p>
    </w:sdtContent>
  </w:sdt>
  <w:p w14:paraId="409929B9" w14:textId="77777777" w:rsidR="00785D56" w:rsidRDefault="00785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785D56" w:rsidRDefault="00785D56">
        <w:pPr>
          <w:pStyle w:val="Footer"/>
          <w:jc w:val="center"/>
        </w:pPr>
        <w:r>
          <w:fldChar w:fldCharType="begin"/>
        </w:r>
        <w:r>
          <w:instrText xml:space="preserve"> PAGE   \* MERGEFORMAT </w:instrText>
        </w:r>
        <w:r>
          <w:fldChar w:fldCharType="separate"/>
        </w:r>
        <w:r w:rsidR="00AB1B5C">
          <w:rPr>
            <w:noProof/>
          </w:rPr>
          <w:t>1</w:t>
        </w:r>
        <w:r>
          <w:rPr>
            <w:noProof/>
          </w:rPr>
          <w:fldChar w:fldCharType="end"/>
        </w:r>
      </w:p>
    </w:sdtContent>
  </w:sdt>
  <w:p w14:paraId="00AA6FBA" w14:textId="77777777" w:rsidR="00785D56" w:rsidRDefault="0078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45203" w14:textId="77777777" w:rsidR="0035257A" w:rsidRDefault="0035257A">
      <w:r>
        <w:separator/>
      </w:r>
    </w:p>
  </w:footnote>
  <w:footnote w:type="continuationSeparator" w:id="0">
    <w:p w14:paraId="63A86899" w14:textId="77777777" w:rsidR="0035257A" w:rsidRDefault="0035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49D2" w14:textId="77777777" w:rsidR="00DC6739" w:rsidRDefault="00DC6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785D56" w:rsidRDefault="00785D56" w:rsidP="000231A0">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3EB560AE" w:rsidR="00785D56" w:rsidRDefault="00785D56">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377BF7"/>
    <w:multiLevelType w:val="hybridMultilevel"/>
    <w:tmpl w:val="F716A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C75D7"/>
    <w:multiLevelType w:val="hybridMultilevel"/>
    <w:tmpl w:val="2A1A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4DF08DD"/>
    <w:multiLevelType w:val="hybridMultilevel"/>
    <w:tmpl w:val="62663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F269C3"/>
    <w:multiLevelType w:val="hybridMultilevel"/>
    <w:tmpl w:val="3EEA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66695E"/>
    <w:multiLevelType w:val="hybridMultilevel"/>
    <w:tmpl w:val="394A4166"/>
    <w:lvl w:ilvl="0" w:tplc="8C1C9A2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724E82"/>
    <w:multiLevelType w:val="hybridMultilevel"/>
    <w:tmpl w:val="27A2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6066785"/>
    <w:multiLevelType w:val="hybridMultilevel"/>
    <w:tmpl w:val="498E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CB7AB7"/>
    <w:multiLevelType w:val="hybridMultilevel"/>
    <w:tmpl w:val="1AA8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F697B9C"/>
    <w:multiLevelType w:val="hybridMultilevel"/>
    <w:tmpl w:val="C5FA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0A559E"/>
    <w:multiLevelType w:val="hybridMultilevel"/>
    <w:tmpl w:val="D06C7F3C"/>
    <w:lvl w:ilvl="0" w:tplc="2500DBC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A04D31"/>
    <w:multiLevelType w:val="hybridMultilevel"/>
    <w:tmpl w:val="1AE2C0EA"/>
    <w:lvl w:ilvl="0" w:tplc="2500DBC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6870D4"/>
    <w:multiLevelType w:val="hybridMultilevel"/>
    <w:tmpl w:val="885A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A67BB6"/>
    <w:multiLevelType w:val="hybridMultilevel"/>
    <w:tmpl w:val="A91C1028"/>
    <w:lvl w:ilvl="0" w:tplc="2500DBC2">
      <w:numFmt w:val="bullet"/>
      <w:lvlText w:val="•"/>
      <w:lvlJc w:val="left"/>
      <w:pPr>
        <w:ind w:left="1080" w:hanging="72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5F3028"/>
    <w:multiLevelType w:val="hybridMultilevel"/>
    <w:tmpl w:val="75B63A86"/>
    <w:lvl w:ilvl="0" w:tplc="66E616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8"/>
  </w:num>
  <w:num w:numId="4">
    <w:abstractNumId w:val="25"/>
  </w:num>
  <w:num w:numId="5">
    <w:abstractNumId w:val="24"/>
  </w:num>
  <w:num w:numId="6">
    <w:abstractNumId w:val="21"/>
  </w:num>
  <w:num w:numId="7">
    <w:abstractNumId w:val="14"/>
  </w:num>
  <w:num w:numId="8">
    <w:abstractNumId w:val="22"/>
  </w:num>
  <w:num w:numId="9">
    <w:abstractNumId w:val="5"/>
  </w:num>
  <w:num w:numId="10">
    <w:abstractNumId w:val="2"/>
  </w:num>
  <w:num w:numId="11">
    <w:abstractNumId w:val="9"/>
  </w:num>
  <w:num w:numId="12">
    <w:abstractNumId w:val="1"/>
  </w:num>
  <w:num w:numId="13">
    <w:abstractNumId w:val="7"/>
  </w:num>
  <w:num w:numId="14">
    <w:abstractNumId w:val="17"/>
  </w:num>
  <w:num w:numId="15">
    <w:abstractNumId w:val="6"/>
  </w:num>
  <w:num w:numId="16">
    <w:abstractNumId w:val="30"/>
  </w:num>
  <w:num w:numId="17">
    <w:abstractNumId w:val="0"/>
  </w:num>
  <w:num w:numId="18">
    <w:abstractNumId w:val="4"/>
  </w:num>
  <w:num w:numId="19">
    <w:abstractNumId w:val="13"/>
  </w:num>
  <w:num w:numId="20">
    <w:abstractNumId w:val="19"/>
  </w:num>
  <w:num w:numId="21">
    <w:abstractNumId w:val="11"/>
  </w:num>
  <w:num w:numId="22">
    <w:abstractNumId w:val="27"/>
  </w:num>
  <w:num w:numId="23">
    <w:abstractNumId w:val="16"/>
  </w:num>
  <w:num w:numId="24">
    <w:abstractNumId w:val="3"/>
  </w:num>
  <w:num w:numId="25">
    <w:abstractNumId w:val="10"/>
  </w:num>
  <w:num w:numId="26">
    <w:abstractNumId w:val="15"/>
  </w:num>
  <w:num w:numId="27">
    <w:abstractNumId w:val="26"/>
  </w:num>
  <w:num w:numId="28">
    <w:abstractNumId w:val="20"/>
  </w:num>
  <w:num w:numId="29">
    <w:abstractNumId w:val="8"/>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179F"/>
    <w:rsid w:val="00012230"/>
    <w:rsid w:val="00012BF7"/>
    <w:rsid w:val="00015C39"/>
    <w:rsid w:val="00020CA5"/>
    <w:rsid w:val="00022DFF"/>
    <w:rsid w:val="000231A0"/>
    <w:rsid w:val="00023D99"/>
    <w:rsid w:val="00024687"/>
    <w:rsid w:val="00025502"/>
    <w:rsid w:val="000262BA"/>
    <w:rsid w:val="000273AD"/>
    <w:rsid w:val="00030709"/>
    <w:rsid w:val="000343F5"/>
    <w:rsid w:val="000350E0"/>
    <w:rsid w:val="0004104C"/>
    <w:rsid w:val="00050050"/>
    <w:rsid w:val="00052256"/>
    <w:rsid w:val="00055585"/>
    <w:rsid w:val="00055CEC"/>
    <w:rsid w:val="00067C7C"/>
    <w:rsid w:val="0007117B"/>
    <w:rsid w:val="0007143B"/>
    <w:rsid w:val="00072EF8"/>
    <w:rsid w:val="0008020B"/>
    <w:rsid w:val="00081C8D"/>
    <w:rsid w:val="000820C3"/>
    <w:rsid w:val="0008354A"/>
    <w:rsid w:val="000863F7"/>
    <w:rsid w:val="00091F5A"/>
    <w:rsid w:val="0009675E"/>
    <w:rsid w:val="000969DB"/>
    <w:rsid w:val="000A450D"/>
    <w:rsid w:val="000A60EA"/>
    <w:rsid w:val="000A7420"/>
    <w:rsid w:val="000B7C05"/>
    <w:rsid w:val="000C1AAB"/>
    <w:rsid w:val="000C2EBC"/>
    <w:rsid w:val="000C396E"/>
    <w:rsid w:val="000C5049"/>
    <w:rsid w:val="000D0A35"/>
    <w:rsid w:val="000D2910"/>
    <w:rsid w:val="000D5D1A"/>
    <w:rsid w:val="000E118B"/>
    <w:rsid w:val="000E504C"/>
    <w:rsid w:val="000E562C"/>
    <w:rsid w:val="000E69A4"/>
    <w:rsid w:val="000E6A01"/>
    <w:rsid w:val="000F1097"/>
    <w:rsid w:val="000F4CCB"/>
    <w:rsid w:val="000F63E9"/>
    <w:rsid w:val="000F7491"/>
    <w:rsid w:val="0011048B"/>
    <w:rsid w:val="0012040A"/>
    <w:rsid w:val="00122235"/>
    <w:rsid w:val="00123E40"/>
    <w:rsid w:val="00125A46"/>
    <w:rsid w:val="001263D4"/>
    <w:rsid w:val="001267BA"/>
    <w:rsid w:val="0013054B"/>
    <w:rsid w:val="001328C5"/>
    <w:rsid w:val="00135D02"/>
    <w:rsid w:val="00137E24"/>
    <w:rsid w:val="00141EFA"/>
    <w:rsid w:val="0014266A"/>
    <w:rsid w:val="00142F70"/>
    <w:rsid w:val="001447FC"/>
    <w:rsid w:val="00144B54"/>
    <w:rsid w:val="001457F2"/>
    <w:rsid w:val="0015159C"/>
    <w:rsid w:val="00152CB7"/>
    <w:rsid w:val="00157D50"/>
    <w:rsid w:val="00164B75"/>
    <w:rsid w:val="001650B9"/>
    <w:rsid w:val="00165996"/>
    <w:rsid w:val="001706E9"/>
    <w:rsid w:val="001715DE"/>
    <w:rsid w:val="0017170E"/>
    <w:rsid w:val="001723F2"/>
    <w:rsid w:val="00172845"/>
    <w:rsid w:val="001729E0"/>
    <w:rsid w:val="001753C7"/>
    <w:rsid w:val="00180C13"/>
    <w:rsid w:val="00182D21"/>
    <w:rsid w:val="00183EEC"/>
    <w:rsid w:val="00190547"/>
    <w:rsid w:val="00191B5C"/>
    <w:rsid w:val="0019518B"/>
    <w:rsid w:val="001A17E8"/>
    <w:rsid w:val="001A2D51"/>
    <w:rsid w:val="001A4FF0"/>
    <w:rsid w:val="001A6474"/>
    <w:rsid w:val="001B1A00"/>
    <w:rsid w:val="001B37D3"/>
    <w:rsid w:val="001B58C2"/>
    <w:rsid w:val="001B732C"/>
    <w:rsid w:val="001C2C6B"/>
    <w:rsid w:val="001C551A"/>
    <w:rsid w:val="001C79C1"/>
    <w:rsid w:val="001D131C"/>
    <w:rsid w:val="001D28C4"/>
    <w:rsid w:val="001D4E50"/>
    <w:rsid w:val="001D7640"/>
    <w:rsid w:val="001E1AA0"/>
    <w:rsid w:val="001E2B60"/>
    <w:rsid w:val="001E44B7"/>
    <w:rsid w:val="001E4623"/>
    <w:rsid w:val="001E7B2F"/>
    <w:rsid w:val="001F1C84"/>
    <w:rsid w:val="001F1FEC"/>
    <w:rsid w:val="001F2F1E"/>
    <w:rsid w:val="001F5A7C"/>
    <w:rsid w:val="001F7B7B"/>
    <w:rsid w:val="002005A3"/>
    <w:rsid w:val="002014B6"/>
    <w:rsid w:val="002024DC"/>
    <w:rsid w:val="002025BC"/>
    <w:rsid w:val="00202C17"/>
    <w:rsid w:val="0020467A"/>
    <w:rsid w:val="00214BFE"/>
    <w:rsid w:val="00216068"/>
    <w:rsid w:val="00216334"/>
    <w:rsid w:val="002172DE"/>
    <w:rsid w:val="00217B89"/>
    <w:rsid w:val="00223DE3"/>
    <w:rsid w:val="00225B4B"/>
    <w:rsid w:val="00231E74"/>
    <w:rsid w:val="002347DA"/>
    <w:rsid w:val="00240673"/>
    <w:rsid w:val="00241BA9"/>
    <w:rsid w:val="0024214F"/>
    <w:rsid w:val="002421B5"/>
    <w:rsid w:val="002432E2"/>
    <w:rsid w:val="002469B9"/>
    <w:rsid w:val="00251D7F"/>
    <w:rsid w:val="00253B9B"/>
    <w:rsid w:val="002556CC"/>
    <w:rsid w:val="00260704"/>
    <w:rsid w:val="00262CDB"/>
    <w:rsid w:val="00262D75"/>
    <w:rsid w:val="00262E15"/>
    <w:rsid w:val="00264168"/>
    <w:rsid w:val="00270D11"/>
    <w:rsid w:val="00271517"/>
    <w:rsid w:val="00271598"/>
    <w:rsid w:val="002723F8"/>
    <w:rsid w:val="00277669"/>
    <w:rsid w:val="002846E8"/>
    <w:rsid w:val="00286258"/>
    <w:rsid w:val="00286666"/>
    <w:rsid w:val="002900D3"/>
    <w:rsid w:val="0029042E"/>
    <w:rsid w:val="002919C2"/>
    <w:rsid w:val="002960AE"/>
    <w:rsid w:val="002A0060"/>
    <w:rsid w:val="002A297C"/>
    <w:rsid w:val="002A6618"/>
    <w:rsid w:val="002B125E"/>
    <w:rsid w:val="002B6674"/>
    <w:rsid w:val="002B7919"/>
    <w:rsid w:val="002C3196"/>
    <w:rsid w:val="002C79E6"/>
    <w:rsid w:val="002C7AEB"/>
    <w:rsid w:val="002D33E0"/>
    <w:rsid w:val="002D556B"/>
    <w:rsid w:val="002E060F"/>
    <w:rsid w:val="002E27F5"/>
    <w:rsid w:val="002F28C9"/>
    <w:rsid w:val="002F4202"/>
    <w:rsid w:val="002F62FC"/>
    <w:rsid w:val="003007EC"/>
    <w:rsid w:val="00300A98"/>
    <w:rsid w:val="0030398C"/>
    <w:rsid w:val="00303EC7"/>
    <w:rsid w:val="0031019C"/>
    <w:rsid w:val="00311240"/>
    <w:rsid w:val="00317844"/>
    <w:rsid w:val="003218BA"/>
    <w:rsid w:val="0032273D"/>
    <w:rsid w:val="00323260"/>
    <w:rsid w:val="0032424C"/>
    <w:rsid w:val="00324C9D"/>
    <w:rsid w:val="0032510C"/>
    <w:rsid w:val="003275D3"/>
    <w:rsid w:val="003302EE"/>
    <w:rsid w:val="00332B35"/>
    <w:rsid w:val="003350CA"/>
    <w:rsid w:val="00337CCB"/>
    <w:rsid w:val="0034368F"/>
    <w:rsid w:val="00344140"/>
    <w:rsid w:val="0035257A"/>
    <w:rsid w:val="00353047"/>
    <w:rsid w:val="00354987"/>
    <w:rsid w:val="003601DC"/>
    <w:rsid w:val="00361668"/>
    <w:rsid w:val="00371E70"/>
    <w:rsid w:val="003754D4"/>
    <w:rsid w:val="00377B94"/>
    <w:rsid w:val="00380E5A"/>
    <w:rsid w:val="00384B9F"/>
    <w:rsid w:val="00386493"/>
    <w:rsid w:val="00392C2A"/>
    <w:rsid w:val="00392FFE"/>
    <w:rsid w:val="00393739"/>
    <w:rsid w:val="00396307"/>
    <w:rsid w:val="0039783A"/>
    <w:rsid w:val="00397A40"/>
    <w:rsid w:val="003A21AB"/>
    <w:rsid w:val="003A5CA8"/>
    <w:rsid w:val="003A6F06"/>
    <w:rsid w:val="003B017A"/>
    <w:rsid w:val="003B0420"/>
    <w:rsid w:val="003B3F67"/>
    <w:rsid w:val="003B7DE5"/>
    <w:rsid w:val="003C07CB"/>
    <w:rsid w:val="003C2AFB"/>
    <w:rsid w:val="003C4244"/>
    <w:rsid w:val="003D41A8"/>
    <w:rsid w:val="003E039E"/>
    <w:rsid w:val="003E35A7"/>
    <w:rsid w:val="003E456F"/>
    <w:rsid w:val="003F3521"/>
    <w:rsid w:val="003F355B"/>
    <w:rsid w:val="003F62C9"/>
    <w:rsid w:val="003F7043"/>
    <w:rsid w:val="003F73EC"/>
    <w:rsid w:val="00401705"/>
    <w:rsid w:val="00402186"/>
    <w:rsid w:val="00404DAB"/>
    <w:rsid w:val="004073CC"/>
    <w:rsid w:val="00410619"/>
    <w:rsid w:val="00410D15"/>
    <w:rsid w:val="0041161F"/>
    <w:rsid w:val="00413D6C"/>
    <w:rsid w:val="0041673C"/>
    <w:rsid w:val="00416F09"/>
    <w:rsid w:val="00422078"/>
    <w:rsid w:val="00425AE2"/>
    <w:rsid w:val="00426086"/>
    <w:rsid w:val="00426CB8"/>
    <w:rsid w:val="004329B8"/>
    <w:rsid w:val="004331FB"/>
    <w:rsid w:val="00434C38"/>
    <w:rsid w:val="00434DF4"/>
    <w:rsid w:val="0043581B"/>
    <w:rsid w:val="00437BDE"/>
    <w:rsid w:val="0044035F"/>
    <w:rsid w:val="00441F81"/>
    <w:rsid w:val="00442B2E"/>
    <w:rsid w:val="00445D28"/>
    <w:rsid w:val="00445F18"/>
    <w:rsid w:val="00446BC9"/>
    <w:rsid w:val="00450E1E"/>
    <w:rsid w:val="00457748"/>
    <w:rsid w:val="00462BF3"/>
    <w:rsid w:val="00465682"/>
    <w:rsid w:val="00470045"/>
    <w:rsid w:val="00471C02"/>
    <w:rsid w:val="004728A9"/>
    <w:rsid w:val="00474C5F"/>
    <w:rsid w:val="00474CF7"/>
    <w:rsid w:val="0047605B"/>
    <w:rsid w:val="00476EA3"/>
    <w:rsid w:val="004811BB"/>
    <w:rsid w:val="0048170A"/>
    <w:rsid w:val="00482669"/>
    <w:rsid w:val="00483E2D"/>
    <w:rsid w:val="00484609"/>
    <w:rsid w:val="00485D2D"/>
    <w:rsid w:val="00487DE2"/>
    <w:rsid w:val="0049018A"/>
    <w:rsid w:val="00492855"/>
    <w:rsid w:val="004939A9"/>
    <w:rsid w:val="00493D10"/>
    <w:rsid w:val="00494508"/>
    <w:rsid w:val="004A0720"/>
    <w:rsid w:val="004A0833"/>
    <w:rsid w:val="004A6E19"/>
    <w:rsid w:val="004B63EE"/>
    <w:rsid w:val="004B756E"/>
    <w:rsid w:val="004C0140"/>
    <w:rsid w:val="004C0C88"/>
    <w:rsid w:val="004C41ED"/>
    <w:rsid w:val="004C4248"/>
    <w:rsid w:val="004C4CFD"/>
    <w:rsid w:val="004C5838"/>
    <w:rsid w:val="004C770C"/>
    <w:rsid w:val="004D00A0"/>
    <w:rsid w:val="004D2EA1"/>
    <w:rsid w:val="004E0A81"/>
    <w:rsid w:val="004E0B92"/>
    <w:rsid w:val="004E1248"/>
    <w:rsid w:val="004E377A"/>
    <w:rsid w:val="004E48B6"/>
    <w:rsid w:val="004E6746"/>
    <w:rsid w:val="004E68EA"/>
    <w:rsid w:val="004F0759"/>
    <w:rsid w:val="004F2188"/>
    <w:rsid w:val="004F3D8F"/>
    <w:rsid w:val="004F5864"/>
    <w:rsid w:val="004F5C88"/>
    <w:rsid w:val="00511B60"/>
    <w:rsid w:val="00511DFB"/>
    <w:rsid w:val="00515D7F"/>
    <w:rsid w:val="005177E5"/>
    <w:rsid w:val="00517D16"/>
    <w:rsid w:val="00520FEA"/>
    <w:rsid w:val="00523A3C"/>
    <w:rsid w:val="00524740"/>
    <w:rsid w:val="00525435"/>
    <w:rsid w:val="0052556F"/>
    <w:rsid w:val="0052694D"/>
    <w:rsid w:val="00531058"/>
    <w:rsid w:val="005323D1"/>
    <w:rsid w:val="00532C85"/>
    <w:rsid w:val="00533E61"/>
    <w:rsid w:val="00535E19"/>
    <w:rsid w:val="00536375"/>
    <w:rsid w:val="005432C2"/>
    <w:rsid w:val="005450F6"/>
    <w:rsid w:val="00545929"/>
    <w:rsid w:val="00545F6B"/>
    <w:rsid w:val="005478CB"/>
    <w:rsid w:val="00547D5A"/>
    <w:rsid w:val="005504CD"/>
    <w:rsid w:val="00550F7F"/>
    <w:rsid w:val="00551311"/>
    <w:rsid w:val="005601B0"/>
    <w:rsid w:val="00565F4B"/>
    <w:rsid w:val="00566E12"/>
    <w:rsid w:val="00570D4F"/>
    <w:rsid w:val="0057411A"/>
    <w:rsid w:val="0057576C"/>
    <w:rsid w:val="005836FA"/>
    <w:rsid w:val="00583F9D"/>
    <w:rsid w:val="00584A66"/>
    <w:rsid w:val="005905C6"/>
    <w:rsid w:val="00590D76"/>
    <w:rsid w:val="00592287"/>
    <w:rsid w:val="005936A2"/>
    <w:rsid w:val="005948B5"/>
    <w:rsid w:val="005950CC"/>
    <w:rsid w:val="005978E7"/>
    <w:rsid w:val="005A0203"/>
    <w:rsid w:val="005A3514"/>
    <w:rsid w:val="005A72BA"/>
    <w:rsid w:val="005B08DC"/>
    <w:rsid w:val="005B0B4E"/>
    <w:rsid w:val="005B3581"/>
    <w:rsid w:val="005B70D6"/>
    <w:rsid w:val="005C174C"/>
    <w:rsid w:val="005C2B21"/>
    <w:rsid w:val="005C3350"/>
    <w:rsid w:val="005C339C"/>
    <w:rsid w:val="005C619C"/>
    <w:rsid w:val="005D49C4"/>
    <w:rsid w:val="005D5255"/>
    <w:rsid w:val="005E2753"/>
    <w:rsid w:val="005E6CE7"/>
    <w:rsid w:val="005F1A43"/>
    <w:rsid w:val="005F40BF"/>
    <w:rsid w:val="005F5139"/>
    <w:rsid w:val="006013A0"/>
    <w:rsid w:val="0060235E"/>
    <w:rsid w:val="00603523"/>
    <w:rsid w:val="006059D7"/>
    <w:rsid w:val="00606A13"/>
    <w:rsid w:val="006151F4"/>
    <w:rsid w:val="0062309D"/>
    <w:rsid w:val="00624CA2"/>
    <w:rsid w:val="00625876"/>
    <w:rsid w:val="0062796F"/>
    <w:rsid w:val="00630F07"/>
    <w:rsid w:val="00637927"/>
    <w:rsid w:val="006423E5"/>
    <w:rsid w:val="00643030"/>
    <w:rsid w:val="00643A76"/>
    <w:rsid w:val="00650D7F"/>
    <w:rsid w:val="00652CB0"/>
    <w:rsid w:val="00656629"/>
    <w:rsid w:val="00656C9E"/>
    <w:rsid w:val="00660389"/>
    <w:rsid w:val="00661467"/>
    <w:rsid w:val="006628ED"/>
    <w:rsid w:val="00667474"/>
    <w:rsid w:val="006677DA"/>
    <w:rsid w:val="006733CD"/>
    <w:rsid w:val="00674CA2"/>
    <w:rsid w:val="00675042"/>
    <w:rsid w:val="00675B89"/>
    <w:rsid w:val="00676B31"/>
    <w:rsid w:val="00680562"/>
    <w:rsid w:val="006832E6"/>
    <w:rsid w:val="00683491"/>
    <w:rsid w:val="00683D87"/>
    <w:rsid w:val="006856C0"/>
    <w:rsid w:val="00691DB5"/>
    <w:rsid w:val="006964C1"/>
    <w:rsid w:val="00696CD6"/>
    <w:rsid w:val="006A6C09"/>
    <w:rsid w:val="006B520F"/>
    <w:rsid w:val="006B6315"/>
    <w:rsid w:val="006B72F9"/>
    <w:rsid w:val="006B737F"/>
    <w:rsid w:val="006C21AD"/>
    <w:rsid w:val="006C4F1C"/>
    <w:rsid w:val="006C575E"/>
    <w:rsid w:val="006C764A"/>
    <w:rsid w:val="006C7699"/>
    <w:rsid w:val="006D65F9"/>
    <w:rsid w:val="006E053F"/>
    <w:rsid w:val="006E39B7"/>
    <w:rsid w:val="006E3DD8"/>
    <w:rsid w:val="006E42F6"/>
    <w:rsid w:val="006E6D66"/>
    <w:rsid w:val="006F0779"/>
    <w:rsid w:val="006F1D88"/>
    <w:rsid w:val="006F2637"/>
    <w:rsid w:val="00700306"/>
    <w:rsid w:val="007037A9"/>
    <w:rsid w:val="00703D19"/>
    <w:rsid w:val="00705F1D"/>
    <w:rsid w:val="00706ED2"/>
    <w:rsid w:val="007115AD"/>
    <w:rsid w:val="00711CEF"/>
    <w:rsid w:val="00712A9E"/>
    <w:rsid w:val="00714A5B"/>
    <w:rsid w:val="00715886"/>
    <w:rsid w:val="0072008B"/>
    <w:rsid w:val="00730D56"/>
    <w:rsid w:val="00732BF2"/>
    <w:rsid w:val="00732EC1"/>
    <w:rsid w:val="00733000"/>
    <w:rsid w:val="00733E97"/>
    <w:rsid w:val="007345B2"/>
    <w:rsid w:val="0073549A"/>
    <w:rsid w:val="00735B3D"/>
    <w:rsid w:val="00735E89"/>
    <w:rsid w:val="007428BD"/>
    <w:rsid w:val="00743040"/>
    <w:rsid w:val="007433E9"/>
    <w:rsid w:val="00746749"/>
    <w:rsid w:val="00747CAF"/>
    <w:rsid w:val="00747D77"/>
    <w:rsid w:val="0075129D"/>
    <w:rsid w:val="007530D5"/>
    <w:rsid w:val="007551A1"/>
    <w:rsid w:val="00763CFC"/>
    <w:rsid w:val="007654C7"/>
    <w:rsid w:val="0077012C"/>
    <w:rsid w:val="007712D1"/>
    <w:rsid w:val="00772C2B"/>
    <w:rsid w:val="00773E85"/>
    <w:rsid w:val="0077432A"/>
    <w:rsid w:val="00774A2D"/>
    <w:rsid w:val="007766FB"/>
    <w:rsid w:val="00780BA0"/>
    <w:rsid w:val="00781198"/>
    <w:rsid w:val="00785D56"/>
    <w:rsid w:val="007877CD"/>
    <w:rsid w:val="0079168B"/>
    <w:rsid w:val="00794723"/>
    <w:rsid w:val="00797511"/>
    <w:rsid w:val="00797B68"/>
    <w:rsid w:val="007A1030"/>
    <w:rsid w:val="007A3F7C"/>
    <w:rsid w:val="007A4AE4"/>
    <w:rsid w:val="007A4E17"/>
    <w:rsid w:val="007A4E24"/>
    <w:rsid w:val="007A5F6B"/>
    <w:rsid w:val="007B50D2"/>
    <w:rsid w:val="007C39BE"/>
    <w:rsid w:val="007C4DC9"/>
    <w:rsid w:val="007C5BA4"/>
    <w:rsid w:val="007D56EE"/>
    <w:rsid w:val="007D6014"/>
    <w:rsid w:val="007E262A"/>
    <w:rsid w:val="007F7326"/>
    <w:rsid w:val="008003BE"/>
    <w:rsid w:val="00802A7A"/>
    <w:rsid w:val="008046CE"/>
    <w:rsid w:val="00806C85"/>
    <w:rsid w:val="00814E09"/>
    <w:rsid w:val="00815484"/>
    <w:rsid w:val="00822A2A"/>
    <w:rsid w:val="0082547F"/>
    <w:rsid w:val="00827C89"/>
    <w:rsid w:val="00836FE9"/>
    <w:rsid w:val="00842067"/>
    <w:rsid w:val="008454CC"/>
    <w:rsid w:val="008501F3"/>
    <w:rsid w:val="0085168B"/>
    <w:rsid w:val="008566F9"/>
    <w:rsid w:val="0086386A"/>
    <w:rsid w:val="00865347"/>
    <w:rsid w:val="00865EC4"/>
    <w:rsid w:val="0087289D"/>
    <w:rsid w:val="008738E5"/>
    <w:rsid w:val="00874935"/>
    <w:rsid w:val="00875625"/>
    <w:rsid w:val="00877332"/>
    <w:rsid w:val="00881AE2"/>
    <w:rsid w:val="0088566E"/>
    <w:rsid w:val="00887E31"/>
    <w:rsid w:val="0089119E"/>
    <w:rsid w:val="00891E5B"/>
    <w:rsid w:val="008920B2"/>
    <w:rsid w:val="00893645"/>
    <w:rsid w:val="00894899"/>
    <w:rsid w:val="008957CB"/>
    <w:rsid w:val="008A3D38"/>
    <w:rsid w:val="008A4759"/>
    <w:rsid w:val="008A4C40"/>
    <w:rsid w:val="008A78C3"/>
    <w:rsid w:val="008B13D4"/>
    <w:rsid w:val="008B5D24"/>
    <w:rsid w:val="008B6730"/>
    <w:rsid w:val="008B6C71"/>
    <w:rsid w:val="008B732B"/>
    <w:rsid w:val="008B7464"/>
    <w:rsid w:val="008C36ED"/>
    <w:rsid w:val="008C3C23"/>
    <w:rsid w:val="008C5444"/>
    <w:rsid w:val="008C56C5"/>
    <w:rsid w:val="008C7C26"/>
    <w:rsid w:val="008D150F"/>
    <w:rsid w:val="008D4BE2"/>
    <w:rsid w:val="008D5B5B"/>
    <w:rsid w:val="008E1E01"/>
    <w:rsid w:val="008E1F19"/>
    <w:rsid w:val="008E6818"/>
    <w:rsid w:val="008E7035"/>
    <w:rsid w:val="008F1F0C"/>
    <w:rsid w:val="008F3431"/>
    <w:rsid w:val="008F4891"/>
    <w:rsid w:val="008F4C06"/>
    <w:rsid w:val="008F63ED"/>
    <w:rsid w:val="008F6B88"/>
    <w:rsid w:val="00904D29"/>
    <w:rsid w:val="00904FF5"/>
    <w:rsid w:val="0090604D"/>
    <w:rsid w:val="0090605C"/>
    <w:rsid w:val="00907C3D"/>
    <w:rsid w:val="00913162"/>
    <w:rsid w:val="00913604"/>
    <w:rsid w:val="00914F54"/>
    <w:rsid w:val="0091733F"/>
    <w:rsid w:val="009303B2"/>
    <w:rsid w:val="00930F15"/>
    <w:rsid w:val="00933B23"/>
    <w:rsid w:val="0093571B"/>
    <w:rsid w:val="00942174"/>
    <w:rsid w:val="0094326C"/>
    <w:rsid w:val="00945D34"/>
    <w:rsid w:val="00956847"/>
    <w:rsid w:val="00957A12"/>
    <w:rsid w:val="00964692"/>
    <w:rsid w:val="00965D1B"/>
    <w:rsid w:val="009673F4"/>
    <w:rsid w:val="00971487"/>
    <w:rsid w:val="00972A97"/>
    <w:rsid w:val="0098096F"/>
    <w:rsid w:val="00980ECE"/>
    <w:rsid w:val="009816EF"/>
    <w:rsid w:val="0098546E"/>
    <w:rsid w:val="009876B3"/>
    <w:rsid w:val="00991B52"/>
    <w:rsid w:val="00992089"/>
    <w:rsid w:val="00997AE8"/>
    <w:rsid w:val="009A0292"/>
    <w:rsid w:val="009A73AA"/>
    <w:rsid w:val="009B0D85"/>
    <w:rsid w:val="009B6AA6"/>
    <w:rsid w:val="009B6EFA"/>
    <w:rsid w:val="009C2E80"/>
    <w:rsid w:val="009C4227"/>
    <w:rsid w:val="009C450A"/>
    <w:rsid w:val="009C5BCB"/>
    <w:rsid w:val="009C64B3"/>
    <w:rsid w:val="009D23A8"/>
    <w:rsid w:val="009D65E6"/>
    <w:rsid w:val="009D6ECD"/>
    <w:rsid w:val="009D77EE"/>
    <w:rsid w:val="009E0006"/>
    <w:rsid w:val="009E0512"/>
    <w:rsid w:val="009E094D"/>
    <w:rsid w:val="009E0AB2"/>
    <w:rsid w:val="009E337B"/>
    <w:rsid w:val="009F0346"/>
    <w:rsid w:val="009F118A"/>
    <w:rsid w:val="009F149B"/>
    <w:rsid w:val="009F42DE"/>
    <w:rsid w:val="00A01C03"/>
    <w:rsid w:val="00A01F9A"/>
    <w:rsid w:val="00A0557C"/>
    <w:rsid w:val="00A1028C"/>
    <w:rsid w:val="00A116C1"/>
    <w:rsid w:val="00A12BEC"/>
    <w:rsid w:val="00A15FBD"/>
    <w:rsid w:val="00A16C24"/>
    <w:rsid w:val="00A214EC"/>
    <w:rsid w:val="00A21A45"/>
    <w:rsid w:val="00A221B7"/>
    <w:rsid w:val="00A23CC7"/>
    <w:rsid w:val="00A24D06"/>
    <w:rsid w:val="00A313F9"/>
    <w:rsid w:val="00A329BF"/>
    <w:rsid w:val="00A33E85"/>
    <w:rsid w:val="00A4148C"/>
    <w:rsid w:val="00A41E7D"/>
    <w:rsid w:val="00A528D0"/>
    <w:rsid w:val="00A568EE"/>
    <w:rsid w:val="00A62CAA"/>
    <w:rsid w:val="00A6451B"/>
    <w:rsid w:val="00A66B87"/>
    <w:rsid w:val="00A706D0"/>
    <w:rsid w:val="00A73DC0"/>
    <w:rsid w:val="00A779F9"/>
    <w:rsid w:val="00A81D2C"/>
    <w:rsid w:val="00A82202"/>
    <w:rsid w:val="00A8679E"/>
    <w:rsid w:val="00A86F4A"/>
    <w:rsid w:val="00A87029"/>
    <w:rsid w:val="00A875F6"/>
    <w:rsid w:val="00A877C4"/>
    <w:rsid w:val="00A91FC8"/>
    <w:rsid w:val="00A92570"/>
    <w:rsid w:val="00A951CC"/>
    <w:rsid w:val="00AA4BDE"/>
    <w:rsid w:val="00AA7A04"/>
    <w:rsid w:val="00AB1B5C"/>
    <w:rsid w:val="00AB5638"/>
    <w:rsid w:val="00AB64D3"/>
    <w:rsid w:val="00AC0746"/>
    <w:rsid w:val="00AC269D"/>
    <w:rsid w:val="00AC4C75"/>
    <w:rsid w:val="00AD09DC"/>
    <w:rsid w:val="00AD18E9"/>
    <w:rsid w:val="00AD1A53"/>
    <w:rsid w:val="00AD33B8"/>
    <w:rsid w:val="00AD3B66"/>
    <w:rsid w:val="00AD4094"/>
    <w:rsid w:val="00AD4B3F"/>
    <w:rsid w:val="00AD5225"/>
    <w:rsid w:val="00AD7D31"/>
    <w:rsid w:val="00AE0160"/>
    <w:rsid w:val="00AE375E"/>
    <w:rsid w:val="00AE3B40"/>
    <w:rsid w:val="00AE5CD9"/>
    <w:rsid w:val="00AE5D8B"/>
    <w:rsid w:val="00AE775F"/>
    <w:rsid w:val="00AF11A4"/>
    <w:rsid w:val="00AF7F73"/>
    <w:rsid w:val="00B00E50"/>
    <w:rsid w:val="00B066B1"/>
    <w:rsid w:val="00B07A89"/>
    <w:rsid w:val="00B1513D"/>
    <w:rsid w:val="00B27088"/>
    <w:rsid w:val="00B33E4B"/>
    <w:rsid w:val="00B34BC6"/>
    <w:rsid w:val="00B3538E"/>
    <w:rsid w:val="00B372F7"/>
    <w:rsid w:val="00B37DF6"/>
    <w:rsid w:val="00B40564"/>
    <w:rsid w:val="00B423F8"/>
    <w:rsid w:val="00B42B41"/>
    <w:rsid w:val="00B4725C"/>
    <w:rsid w:val="00B47D84"/>
    <w:rsid w:val="00B5179A"/>
    <w:rsid w:val="00B545F8"/>
    <w:rsid w:val="00B569ED"/>
    <w:rsid w:val="00B60B6B"/>
    <w:rsid w:val="00B73EE7"/>
    <w:rsid w:val="00B740B5"/>
    <w:rsid w:val="00B748EB"/>
    <w:rsid w:val="00B80A7A"/>
    <w:rsid w:val="00B863FD"/>
    <w:rsid w:val="00B86FA0"/>
    <w:rsid w:val="00B878FB"/>
    <w:rsid w:val="00B9226E"/>
    <w:rsid w:val="00B93794"/>
    <w:rsid w:val="00B93E1B"/>
    <w:rsid w:val="00B9711F"/>
    <w:rsid w:val="00B97C09"/>
    <w:rsid w:val="00BA0516"/>
    <w:rsid w:val="00BA1D80"/>
    <w:rsid w:val="00BA1FBC"/>
    <w:rsid w:val="00BA2034"/>
    <w:rsid w:val="00BA224E"/>
    <w:rsid w:val="00BA2C9F"/>
    <w:rsid w:val="00BA437F"/>
    <w:rsid w:val="00BA53E4"/>
    <w:rsid w:val="00BB0D93"/>
    <w:rsid w:val="00BB219A"/>
    <w:rsid w:val="00BB2EC0"/>
    <w:rsid w:val="00BC248D"/>
    <w:rsid w:val="00BC367E"/>
    <w:rsid w:val="00BC69DD"/>
    <w:rsid w:val="00BC70EE"/>
    <w:rsid w:val="00BC7C34"/>
    <w:rsid w:val="00BD4D8B"/>
    <w:rsid w:val="00BD7652"/>
    <w:rsid w:val="00BE07A3"/>
    <w:rsid w:val="00BE396E"/>
    <w:rsid w:val="00BF4E89"/>
    <w:rsid w:val="00BF5777"/>
    <w:rsid w:val="00BF5A98"/>
    <w:rsid w:val="00C00694"/>
    <w:rsid w:val="00C01D37"/>
    <w:rsid w:val="00C02770"/>
    <w:rsid w:val="00C045FC"/>
    <w:rsid w:val="00C052E2"/>
    <w:rsid w:val="00C0628B"/>
    <w:rsid w:val="00C10AB8"/>
    <w:rsid w:val="00C11681"/>
    <w:rsid w:val="00C126FA"/>
    <w:rsid w:val="00C1509F"/>
    <w:rsid w:val="00C15376"/>
    <w:rsid w:val="00C15DFF"/>
    <w:rsid w:val="00C179A6"/>
    <w:rsid w:val="00C222E4"/>
    <w:rsid w:val="00C23638"/>
    <w:rsid w:val="00C24799"/>
    <w:rsid w:val="00C24A15"/>
    <w:rsid w:val="00C269B8"/>
    <w:rsid w:val="00C2700D"/>
    <w:rsid w:val="00C306A1"/>
    <w:rsid w:val="00C30F48"/>
    <w:rsid w:val="00C31276"/>
    <w:rsid w:val="00C314B5"/>
    <w:rsid w:val="00C35C9D"/>
    <w:rsid w:val="00C36F96"/>
    <w:rsid w:val="00C3741F"/>
    <w:rsid w:val="00C40A81"/>
    <w:rsid w:val="00C42075"/>
    <w:rsid w:val="00C4347E"/>
    <w:rsid w:val="00C52823"/>
    <w:rsid w:val="00C61E4B"/>
    <w:rsid w:val="00C624C5"/>
    <w:rsid w:val="00C63FE5"/>
    <w:rsid w:val="00C643BB"/>
    <w:rsid w:val="00C65DED"/>
    <w:rsid w:val="00C673F1"/>
    <w:rsid w:val="00C70A85"/>
    <w:rsid w:val="00C821D9"/>
    <w:rsid w:val="00C822F6"/>
    <w:rsid w:val="00C90451"/>
    <w:rsid w:val="00C90B6A"/>
    <w:rsid w:val="00C923CE"/>
    <w:rsid w:val="00C9444B"/>
    <w:rsid w:val="00C94D34"/>
    <w:rsid w:val="00CA0069"/>
    <w:rsid w:val="00CA059F"/>
    <w:rsid w:val="00CA12BC"/>
    <w:rsid w:val="00CA2AD0"/>
    <w:rsid w:val="00CA53A2"/>
    <w:rsid w:val="00CA5739"/>
    <w:rsid w:val="00CB2210"/>
    <w:rsid w:val="00CB2A45"/>
    <w:rsid w:val="00CB5355"/>
    <w:rsid w:val="00CC0888"/>
    <w:rsid w:val="00CC0EEE"/>
    <w:rsid w:val="00CC5013"/>
    <w:rsid w:val="00CC5F89"/>
    <w:rsid w:val="00CC6334"/>
    <w:rsid w:val="00CC7779"/>
    <w:rsid w:val="00CD4906"/>
    <w:rsid w:val="00CD548F"/>
    <w:rsid w:val="00CD7AB7"/>
    <w:rsid w:val="00CE13B5"/>
    <w:rsid w:val="00CE1914"/>
    <w:rsid w:val="00CE41A4"/>
    <w:rsid w:val="00CE494A"/>
    <w:rsid w:val="00CE4CD6"/>
    <w:rsid w:val="00CF141B"/>
    <w:rsid w:val="00CF1CFB"/>
    <w:rsid w:val="00CF5B4D"/>
    <w:rsid w:val="00CF5FE8"/>
    <w:rsid w:val="00CF649E"/>
    <w:rsid w:val="00D035BF"/>
    <w:rsid w:val="00D05A5C"/>
    <w:rsid w:val="00D11ED9"/>
    <w:rsid w:val="00D14157"/>
    <w:rsid w:val="00D148B6"/>
    <w:rsid w:val="00D15213"/>
    <w:rsid w:val="00D2183D"/>
    <w:rsid w:val="00D2192E"/>
    <w:rsid w:val="00D249F6"/>
    <w:rsid w:val="00D26C6B"/>
    <w:rsid w:val="00D276EF"/>
    <w:rsid w:val="00D31D49"/>
    <w:rsid w:val="00D32FBC"/>
    <w:rsid w:val="00D35682"/>
    <w:rsid w:val="00D36C33"/>
    <w:rsid w:val="00D37F7D"/>
    <w:rsid w:val="00D402DA"/>
    <w:rsid w:val="00D46B35"/>
    <w:rsid w:val="00D470AC"/>
    <w:rsid w:val="00D50180"/>
    <w:rsid w:val="00D507C8"/>
    <w:rsid w:val="00D51A6E"/>
    <w:rsid w:val="00D55199"/>
    <w:rsid w:val="00D55328"/>
    <w:rsid w:val="00D563A6"/>
    <w:rsid w:val="00D56F93"/>
    <w:rsid w:val="00D5712B"/>
    <w:rsid w:val="00D60214"/>
    <w:rsid w:val="00D62C42"/>
    <w:rsid w:val="00D63450"/>
    <w:rsid w:val="00D64746"/>
    <w:rsid w:val="00D70095"/>
    <w:rsid w:val="00D70EC3"/>
    <w:rsid w:val="00D767F4"/>
    <w:rsid w:val="00D76B1B"/>
    <w:rsid w:val="00D81BC7"/>
    <w:rsid w:val="00D90B0B"/>
    <w:rsid w:val="00D91458"/>
    <w:rsid w:val="00D936AD"/>
    <w:rsid w:val="00DA2964"/>
    <w:rsid w:val="00DA3508"/>
    <w:rsid w:val="00DA39EB"/>
    <w:rsid w:val="00DB108F"/>
    <w:rsid w:val="00DB1E50"/>
    <w:rsid w:val="00DB22E2"/>
    <w:rsid w:val="00DB32A9"/>
    <w:rsid w:val="00DB3B35"/>
    <w:rsid w:val="00DB676F"/>
    <w:rsid w:val="00DC4C1C"/>
    <w:rsid w:val="00DC6739"/>
    <w:rsid w:val="00DD047F"/>
    <w:rsid w:val="00DD19B8"/>
    <w:rsid w:val="00DD1F28"/>
    <w:rsid w:val="00DD42D8"/>
    <w:rsid w:val="00DD6B41"/>
    <w:rsid w:val="00DD6B46"/>
    <w:rsid w:val="00DE4D42"/>
    <w:rsid w:val="00DE6AB0"/>
    <w:rsid w:val="00DF0521"/>
    <w:rsid w:val="00DF2A6D"/>
    <w:rsid w:val="00DF3004"/>
    <w:rsid w:val="00DF514F"/>
    <w:rsid w:val="00DF6877"/>
    <w:rsid w:val="00E03AA8"/>
    <w:rsid w:val="00E1024C"/>
    <w:rsid w:val="00E11922"/>
    <w:rsid w:val="00E127EB"/>
    <w:rsid w:val="00E16929"/>
    <w:rsid w:val="00E16C7A"/>
    <w:rsid w:val="00E22625"/>
    <w:rsid w:val="00E2295C"/>
    <w:rsid w:val="00E25779"/>
    <w:rsid w:val="00E32336"/>
    <w:rsid w:val="00E338F3"/>
    <w:rsid w:val="00E34514"/>
    <w:rsid w:val="00E37042"/>
    <w:rsid w:val="00E37420"/>
    <w:rsid w:val="00E40C65"/>
    <w:rsid w:val="00E41C6A"/>
    <w:rsid w:val="00E44A33"/>
    <w:rsid w:val="00E45132"/>
    <w:rsid w:val="00E5044C"/>
    <w:rsid w:val="00E51539"/>
    <w:rsid w:val="00E5253C"/>
    <w:rsid w:val="00E52C84"/>
    <w:rsid w:val="00E53542"/>
    <w:rsid w:val="00E5511F"/>
    <w:rsid w:val="00E62F24"/>
    <w:rsid w:val="00E66327"/>
    <w:rsid w:val="00E7159B"/>
    <w:rsid w:val="00E718A7"/>
    <w:rsid w:val="00E75127"/>
    <w:rsid w:val="00E77722"/>
    <w:rsid w:val="00E80EDB"/>
    <w:rsid w:val="00E81217"/>
    <w:rsid w:val="00E82734"/>
    <w:rsid w:val="00E84552"/>
    <w:rsid w:val="00E853A1"/>
    <w:rsid w:val="00E879A2"/>
    <w:rsid w:val="00E921D6"/>
    <w:rsid w:val="00E95531"/>
    <w:rsid w:val="00EA1C36"/>
    <w:rsid w:val="00EA508D"/>
    <w:rsid w:val="00EA69B4"/>
    <w:rsid w:val="00EB2526"/>
    <w:rsid w:val="00EB5847"/>
    <w:rsid w:val="00EB5E7E"/>
    <w:rsid w:val="00EC0794"/>
    <w:rsid w:val="00EC47A2"/>
    <w:rsid w:val="00EC56EB"/>
    <w:rsid w:val="00EC64C6"/>
    <w:rsid w:val="00EC7DB3"/>
    <w:rsid w:val="00ED0843"/>
    <w:rsid w:val="00ED1D4A"/>
    <w:rsid w:val="00ED4F34"/>
    <w:rsid w:val="00EE0B3A"/>
    <w:rsid w:val="00EE15B4"/>
    <w:rsid w:val="00EE23A4"/>
    <w:rsid w:val="00EE2EE3"/>
    <w:rsid w:val="00EE3CAB"/>
    <w:rsid w:val="00EF0538"/>
    <w:rsid w:val="00EF0B11"/>
    <w:rsid w:val="00EF3F1F"/>
    <w:rsid w:val="00EF6146"/>
    <w:rsid w:val="00F012FD"/>
    <w:rsid w:val="00F01E6A"/>
    <w:rsid w:val="00F0750A"/>
    <w:rsid w:val="00F10046"/>
    <w:rsid w:val="00F11CE8"/>
    <w:rsid w:val="00F15A56"/>
    <w:rsid w:val="00F167D3"/>
    <w:rsid w:val="00F177A3"/>
    <w:rsid w:val="00F23BD0"/>
    <w:rsid w:val="00F2442B"/>
    <w:rsid w:val="00F30109"/>
    <w:rsid w:val="00F315B9"/>
    <w:rsid w:val="00F32A2A"/>
    <w:rsid w:val="00F35CD9"/>
    <w:rsid w:val="00F370F6"/>
    <w:rsid w:val="00F377BA"/>
    <w:rsid w:val="00F50A22"/>
    <w:rsid w:val="00F52268"/>
    <w:rsid w:val="00F60F51"/>
    <w:rsid w:val="00F63B93"/>
    <w:rsid w:val="00F64931"/>
    <w:rsid w:val="00F75239"/>
    <w:rsid w:val="00F769F6"/>
    <w:rsid w:val="00F77768"/>
    <w:rsid w:val="00F80C77"/>
    <w:rsid w:val="00F80D21"/>
    <w:rsid w:val="00F81DF0"/>
    <w:rsid w:val="00F8200F"/>
    <w:rsid w:val="00F85D0A"/>
    <w:rsid w:val="00FA39D8"/>
    <w:rsid w:val="00FA70FC"/>
    <w:rsid w:val="00FB0DD5"/>
    <w:rsid w:val="00FB6883"/>
    <w:rsid w:val="00FB7B90"/>
    <w:rsid w:val="00FC1545"/>
    <w:rsid w:val="00FC3170"/>
    <w:rsid w:val="00FC322B"/>
    <w:rsid w:val="00FC4860"/>
    <w:rsid w:val="00FC53D1"/>
    <w:rsid w:val="00FC5BF9"/>
    <w:rsid w:val="00FD130C"/>
    <w:rsid w:val="00FD2069"/>
    <w:rsid w:val="00FD2DF8"/>
    <w:rsid w:val="00FD303A"/>
    <w:rsid w:val="00FD5808"/>
    <w:rsid w:val="00FD70AD"/>
    <w:rsid w:val="00FE1D79"/>
    <w:rsid w:val="00FF4139"/>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il">
    <w:name w:val="il"/>
    <w:basedOn w:val="DefaultParagraphFont"/>
    <w:rsid w:val="00202C17"/>
  </w:style>
  <w:style w:type="paragraph" w:styleId="z-TopofForm">
    <w:name w:val="HTML Top of Form"/>
    <w:basedOn w:val="Normal"/>
    <w:next w:val="Normal"/>
    <w:link w:val="z-TopofFormChar"/>
    <w:hidden/>
    <w:uiPriority w:val="99"/>
    <w:unhideWhenUsed/>
    <w:rsid w:val="000231A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0231A0"/>
    <w:rPr>
      <w:rFonts w:ascii="Arial" w:eastAsia="Times New Roman" w:hAnsi="Arial" w:cs="Arial"/>
      <w:vanish/>
      <w:sz w:val="16"/>
      <w:szCs w:val="16"/>
      <w:lang w:eastAsia="en-IE"/>
    </w:rPr>
  </w:style>
  <w:style w:type="character" w:customStyle="1" w:styleId="ab">
    <w:name w:val="ab"/>
    <w:basedOn w:val="DefaultParagraphFont"/>
    <w:rsid w:val="000231A0"/>
  </w:style>
  <w:style w:type="paragraph" w:styleId="z-BottomofForm">
    <w:name w:val="HTML Bottom of Form"/>
    <w:basedOn w:val="Normal"/>
    <w:next w:val="Normal"/>
    <w:link w:val="z-BottomofFormChar"/>
    <w:hidden/>
    <w:uiPriority w:val="99"/>
    <w:semiHidden/>
    <w:unhideWhenUsed/>
    <w:rsid w:val="000231A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231A0"/>
    <w:rPr>
      <w:rFonts w:ascii="Arial" w:eastAsia="Times New Roman" w:hAnsi="Arial" w:cs="Arial"/>
      <w:vanish/>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il">
    <w:name w:val="il"/>
    <w:basedOn w:val="DefaultParagraphFont"/>
    <w:rsid w:val="00202C17"/>
  </w:style>
  <w:style w:type="paragraph" w:styleId="z-TopofForm">
    <w:name w:val="HTML Top of Form"/>
    <w:basedOn w:val="Normal"/>
    <w:next w:val="Normal"/>
    <w:link w:val="z-TopofFormChar"/>
    <w:hidden/>
    <w:uiPriority w:val="99"/>
    <w:unhideWhenUsed/>
    <w:rsid w:val="000231A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0231A0"/>
    <w:rPr>
      <w:rFonts w:ascii="Arial" w:eastAsia="Times New Roman" w:hAnsi="Arial" w:cs="Arial"/>
      <w:vanish/>
      <w:sz w:val="16"/>
      <w:szCs w:val="16"/>
      <w:lang w:eastAsia="en-IE"/>
    </w:rPr>
  </w:style>
  <w:style w:type="character" w:customStyle="1" w:styleId="ab">
    <w:name w:val="ab"/>
    <w:basedOn w:val="DefaultParagraphFont"/>
    <w:rsid w:val="000231A0"/>
  </w:style>
  <w:style w:type="paragraph" w:styleId="z-BottomofForm">
    <w:name w:val="HTML Bottom of Form"/>
    <w:basedOn w:val="Normal"/>
    <w:next w:val="Normal"/>
    <w:link w:val="z-BottomofFormChar"/>
    <w:hidden/>
    <w:uiPriority w:val="99"/>
    <w:semiHidden/>
    <w:unhideWhenUsed/>
    <w:rsid w:val="000231A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231A0"/>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795945833">
      <w:bodyDiv w:val="1"/>
      <w:marLeft w:val="0"/>
      <w:marRight w:val="0"/>
      <w:marTop w:val="0"/>
      <w:marBottom w:val="0"/>
      <w:divBdr>
        <w:top w:val="none" w:sz="0" w:space="0" w:color="auto"/>
        <w:left w:val="none" w:sz="0" w:space="0" w:color="auto"/>
        <w:bottom w:val="none" w:sz="0" w:space="0" w:color="auto"/>
        <w:right w:val="none" w:sz="0" w:space="0" w:color="auto"/>
      </w:divBdr>
      <w:divsChild>
        <w:div w:id="1349063024">
          <w:marLeft w:val="0"/>
          <w:marRight w:val="0"/>
          <w:marTop w:val="0"/>
          <w:marBottom w:val="0"/>
          <w:divBdr>
            <w:top w:val="none" w:sz="0" w:space="0" w:color="auto"/>
            <w:left w:val="none" w:sz="0" w:space="0" w:color="auto"/>
            <w:bottom w:val="none" w:sz="0" w:space="0" w:color="auto"/>
            <w:right w:val="none" w:sz="0" w:space="0" w:color="auto"/>
          </w:divBdr>
          <w:divsChild>
            <w:div w:id="2088915016">
              <w:marLeft w:val="0"/>
              <w:marRight w:val="0"/>
              <w:marTop w:val="0"/>
              <w:marBottom w:val="0"/>
              <w:divBdr>
                <w:top w:val="none" w:sz="0" w:space="0" w:color="auto"/>
                <w:left w:val="none" w:sz="0" w:space="0" w:color="auto"/>
                <w:bottom w:val="none" w:sz="0" w:space="0" w:color="auto"/>
                <w:right w:val="none" w:sz="0" w:space="0" w:color="auto"/>
              </w:divBdr>
              <w:divsChild>
                <w:div w:id="1359702594">
                  <w:marLeft w:val="0"/>
                  <w:marRight w:val="0"/>
                  <w:marTop w:val="0"/>
                  <w:marBottom w:val="0"/>
                  <w:divBdr>
                    <w:top w:val="none" w:sz="0" w:space="0" w:color="auto"/>
                    <w:left w:val="none" w:sz="0" w:space="0" w:color="auto"/>
                    <w:bottom w:val="none" w:sz="0" w:space="0" w:color="auto"/>
                    <w:right w:val="none" w:sz="0" w:space="0" w:color="auto"/>
                  </w:divBdr>
                  <w:divsChild>
                    <w:div w:id="2110734265">
                      <w:marLeft w:val="0"/>
                      <w:marRight w:val="80"/>
                      <w:marTop w:val="0"/>
                      <w:marBottom w:val="0"/>
                      <w:divBdr>
                        <w:top w:val="none" w:sz="0" w:space="0" w:color="auto"/>
                        <w:left w:val="none" w:sz="0" w:space="0" w:color="auto"/>
                        <w:bottom w:val="none" w:sz="0" w:space="0" w:color="auto"/>
                        <w:right w:val="none" w:sz="0" w:space="0" w:color="auto"/>
                      </w:divBdr>
                      <w:divsChild>
                        <w:div w:id="1416784887">
                          <w:marLeft w:val="0"/>
                          <w:marRight w:val="0"/>
                          <w:marTop w:val="0"/>
                          <w:marBottom w:val="0"/>
                          <w:divBdr>
                            <w:top w:val="none" w:sz="0" w:space="0" w:color="auto"/>
                            <w:left w:val="none" w:sz="0" w:space="0" w:color="auto"/>
                            <w:bottom w:val="none" w:sz="0" w:space="0" w:color="auto"/>
                            <w:right w:val="none" w:sz="0" w:space="0" w:color="auto"/>
                          </w:divBdr>
                        </w:div>
                      </w:divsChild>
                    </w:div>
                    <w:div w:id="2115900603">
                      <w:marLeft w:val="0"/>
                      <w:marRight w:val="80"/>
                      <w:marTop w:val="0"/>
                      <w:marBottom w:val="0"/>
                      <w:divBdr>
                        <w:top w:val="none" w:sz="0" w:space="0" w:color="auto"/>
                        <w:left w:val="none" w:sz="0" w:space="0" w:color="auto"/>
                        <w:bottom w:val="none" w:sz="0" w:space="0" w:color="auto"/>
                        <w:right w:val="none" w:sz="0" w:space="0" w:color="auto"/>
                      </w:divBdr>
                      <w:divsChild>
                        <w:div w:id="1219902445">
                          <w:marLeft w:val="0"/>
                          <w:marRight w:val="0"/>
                          <w:marTop w:val="0"/>
                          <w:marBottom w:val="0"/>
                          <w:divBdr>
                            <w:top w:val="none" w:sz="0" w:space="0" w:color="auto"/>
                            <w:left w:val="none" w:sz="0" w:space="0" w:color="auto"/>
                            <w:bottom w:val="none" w:sz="0" w:space="0" w:color="auto"/>
                            <w:right w:val="none" w:sz="0" w:space="0" w:color="auto"/>
                          </w:divBdr>
                        </w:div>
                      </w:divsChild>
                    </w:div>
                    <w:div w:id="544215424">
                      <w:marLeft w:val="0"/>
                      <w:marRight w:val="80"/>
                      <w:marTop w:val="0"/>
                      <w:marBottom w:val="0"/>
                      <w:divBdr>
                        <w:top w:val="none" w:sz="0" w:space="0" w:color="auto"/>
                        <w:left w:val="none" w:sz="0" w:space="0" w:color="auto"/>
                        <w:bottom w:val="none" w:sz="0" w:space="0" w:color="auto"/>
                        <w:right w:val="none" w:sz="0" w:space="0" w:color="auto"/>
                      </w:divBdr>
                      <w:divsChild>
                        <w:div w:id="1355037224">
                          <w:marLeft w:val="0"/>
                          <w:marRight w:val="0"/>
                          <w:marTop w:val="0"/>
                          <w:marBottom w:val="0"/>
                          <w:divBdr>
                            <w:top w:val="none" w:sz="0" w:space="0" w:color="auto"/>
                            <w:left w:val="none" w:sz="0" w:space="0" w:color="auto"/>
                            <w:bottom w:val="none" w:sz="0" w:space="0" w:color="auto"/>
                            <w:right w:val="none" w:sz="0" w:space="0" w:color="auto"/>
                          </w:divBdr>
                        </w:div>
                      </w:divsChild>
                    </w:div>
                    <w:div w:id="2050253082">
                      <w:marLeft w:val="0"/>
                      <w:marRight w:val="80"/>
                      <w:marTop w:val="0"/>
                      <w:marBottom w:val="0"/>
                      <w:divBdr>
                        <w:top w:val="none" w:sz="0" w:space="0" w:color="auto"/>
                        <w:left w:val="none" w:sz="0" w:space="0" w:color="auto"/>
                        <w:bottom w:val="none" w:sz="0" w:space="0" w:color="auto"/>
                        <w:right w:val="none" w:sz="0" w:space="0" w:color="auto"/>
                      </w:divBdr>
                      <w:divsChild>
                        <w:div w:id="1672491385">
                          <w:marLeft w:val="0"/>
                          <w:marRight w:val="0"/>
                          <w:marTop w:val="0"/>
                          <w:marBottom w:val="0"/>
                          <w:divBdr>
                            <w:top w:val="none" w:sz="0" w:space="0" w:color="auto"/>
                            <w:left w:val="none" w:sz="0" w:space="0" w:color="auto"/>
                            <w:bottom w:val="none" w:sz="0" w:space="0" w:color="auto"/>
                            <w:right w:val="none" w:sz="0" w:space="0" w:color="auto"/>
                          </w:divBdr>
                        </w:div>
                      </w:divsChild>
                    </w:div>
                    <w:div w:id="1071391900">
                      <w:marLeft w:val="0"/>
                      <w:marRight w:val="80"/>
                      <w:marTop w:val="0"/>
                      <w:marBottom w:val="0"/>
                      <w:divBdr>
                        <w:top w:val="none" w:sz="0" w:space="0" w:color="auto"/>
                        <w:left w:val="none" w:sz="0" w:space="0" w:color="auto"/>
                        <w:bottom w:val="none" w:sz="0" w:space="0" w:color="auto"/>
                        <w:right w:val="none" w:sz="0" w:space="0" w:color="auto"/>
                      </w:divBdr>
                      <w:divsChild>
                        <w:div w:id="959654163">
                          <w:marLeft w:val="0"/>
                          <w:marRight w:val="0"/>
                          <w:marTop w:val="0"/>
                          <w:marBottom w:val="0"/>
                          <w:divBdr>
                            <w:top w:val="none" w:sz="0" w:space="0" w:color="auto"/>
                            <w:left w:val="none" w:sz="0" w:space="0" w:color="auto"/>
                            <w:bottom w:val="none" w:sz="0" w:space="0" w:color="auto"/>
                            <w:right w:val="none" w:sz="0" w:space="0" w:color="auto"/>
                          </w:divBdr>
                        </w:div>
                      </w:divsChild>
                    </w:div>
                    <w:div w:id="765998954">
                      <w:marLeft w:val="0"/>
                      <w:marRight w:val="80"/>
                      <w:marTop w:val="0"/>
                      <w:marBottom w:val="0"/>
                      <w:divBdr>
                        <w:top w:val="none" w:sz="0" w:space="0" w:color="auto"/>
                        <w:left w:val="none" w:sz="0" w:space="0" w:color="auto"/>
                        <w:bottom w:val="none" w:sz="0" w:space="0" w:color="auto"/>
                        <w:right w:val="none" w:sz="0" w:space="0" w:color="auto"/>
                      </w:divBdr>
                      <w:divsChild>
                        <w:div w:id="2127117601">
                          <w:marLeft w:val="0"/>
                          <w:marRight w:val="0"/>
                          <w:marTop w:val="0"/>
                          <w:marBottom w:val="0"/>
                          <w:divBdr>
                            <w:top w:val="none" w:sz="0" w:space="0" w:color="auto"/>
                            <w:left w:val="none" w:sz="0" w:space="0" w:color="auto"/>
                            <w:bottom w:val="none" w:sz="0" w:space="0" w:color="auto"/>
                            <w:right w:val="none" w:sz="0" w:space="0" w:color="auto"/>
                          </w:divBdr>
                        </w:div>
                      </w:divsChild>
                    </w:div>
                    <w:div w:id="1322661575">
                      <w:marLeft w:val="0"/>
                      <w:marRight w:val="80"/>
                      <w:marTop w:val="0"/>
                      <w:marBottom w:val="0"/>
                      <w:divBdr>
                        <w:top w:val="none" w:sz="0" w:space="0" w:color="auto"/>
                        <w:left w:val="none" w:sz="0" w:space="0" w:color="auto"/>
                        <w:bottom w:val="none" w:sz="0" w:space="0" w:color="auto"/>
                        <w:right w:val="none" w:sz="0" w:space="0" w:color="auto"/>
                      </w:divBdr>
                      <w:divsChild>
                        <w:div w:id="96565729">
                          <w:marLeft w:val="0"/>
                          <w:marRight w:val="0"/>
                          <w:marTop w:val="0"/>
                          <w:marBottom w:val="0"/>
                          <w:divBdr>
                            <w:top w:val="none" w:sz="0" w:space="0" w:color="auto"/>
                            <w:left w:val="none" w:sz="0" w:space="0" w:color="auto"/>
                            <w:bottom w:val="none" w:sz="0" w:space="0" w:color="auto"/>
                            <w:right w:val="none" w:sz="0" w:space="0" w:color="auto"/>
                          </w:divBdr>
                        </w:div>
                      </w:divsChild>
                    </w:div>
                    <w:div w:id="1294479994">
                      <w:marLeft w:val="0"/>
                      <w:marRight w:val="80"/>
                      <w:marTop w:val="0"/>
                      <w:marBottom w:val="0"/>
                      <w:divBdr>
                        <w:top w:val="none" w:sz="0" w:space="0" w:color="auto"/>
                        <w:left w:val="none" w:sz="0" w:space="0" w:color="auto"/>
                        <w:bottom w:val="none" w:sz="0" w:space="0" w:color="auto"/>
                        <w:right w:val="none" w:sz="0" w:space="0" w:color="auto"/>
                      </w:divBdr>
                      <w:divsChild>
                        <w:div w:id="80176554">
                          <w:marLeft w:val="0"/>
                          <w:marRight w:val="0"/>
                          <w:marTop w:val="0"/>
                          <w:marBottom w:val="0"/>
                          <w:divBdr>
                            <w:top w:val="none" w:sz="0" w:space="0" w:color="auto"/>
                            <w:left w:val="none" w:sz="0" w:space="0" w:color="auto"/>
                            <w:bottom w:val="none" w:sz="0" w:space="0" w:color="auto"/>
                            <w:right w:val="none" w:sz="0" w:space="0" w:color="auto"/>
                          </w:divBdr>
                        </w:div>
                      </w:divsChild>
                    </w:div>
                    <w:div w:id="1765490833">
                      <w:marLeft w:val="0"/>
                      <w:marRight w:val="80"/>
                      <w:marTop w:val="0"/>
                      <w:marBottom w:val="0"/>
                      <w:divBdr>
                        <w:top w:val="none" w:sz="0" w:space="0" w:color="auto"/>
                        <w:left w:val="none" w:sz="0" w:space="0" w:color="auto"/>
                        <w:bottom w:val="none" w:sz="0" w:space="0" w:color="auto"/>
                        <w:right w:val="none" w:sz="0" w:space="0" w:color="auto"/>
                      </w:divBdr>
                      <w:divsChild>
                        <w:div w:id="34935405">
                          <w:marLeft w:val="0"/>
                          <w:marRight w:val="0"/>
                          <w:marTop w:val="0"/>
                          <w:marBottom w:val="0"/>
                          <w:divBdr>
                            <w:top w:val="none" w:sz="0" w:space="0" w:color="auto"/>
                            <w:left w:val="none" w:sz="0" w:space="0" w:color="auto"/>
                            <w:bottom w:val="none" w:sz="0" w:space="0" w:color="auto"/>
                            <w:right w:val="none" w:sz="0" w:space="0" w:color="auto"/>
                          </w:divBdr>
                        </w:div>
                      </w:divsChild>
                    </w:div>
                    <w:div w:id="1153567318">
                      <w:marLeft w:val="0"/>
                      <w:marRight w:val="80"/>
                      <w:marTop w:val="0"/>
                      <w:marBottom w:val="0"/>
                      <w:divBdr>
                        <w:top w:val="none" w:sz="0" w:space="0" w:color="auto"/>
                        <w:left w:val="none" w:sz="0" w:space="0" w:color="auto"/>
                        <w:bottom w:val="none" w:sz="0" w:space="0" w:color="auto"/>
                        <w:right w:val="none" w:sz="0" w:space="0" w:color="auto"/>
                      </w:divBdr>
                      <w:divsChild>
                        <w:div w:id="166672777">
                          <w:marLeft w:val="0"/>
                          <w:marRight w:val="0"/>
                          <w:marTop w:val="0"/>
                          <w:marBottom w:val="0"/>
                          <w:divBdr>
                            <w:top w:val="none" w:sz="0" w:space="0" w:color="auto"/>
                            <w:left w:val="none" w:sz="0" w:space="0" w:color="auto"/>
                            <w:bottom w:val="none" w:sz="0" w:space="0" w:color="auto"/>
                            <w:right w:val="none" w:sz="0" w:space="0" w:color="auto"/>
                          </w:divBdr>
                        </w:div>
                      </w:divsChild>
                    </w:div>
                    <w:div w:id="268896004">
                      <w:marLeft w:val="0"/>
                      <w:marRight w:val="80"/>
                      <w:marTop w:val="0"/>
                      <w:marBottom w:val="0"/>
                      <w:divBdr>
                        <w:top w:val="none" w:sz="0" w:space="0" w:color="auto"/>
                        <w:left w:val="none" w:sz="0" w:space="0" w:color="auto"/>
                        <w:bottom w:val="none" w:sz="0" w:space="0" w:color="auto"/>
                        <w:right w:val="none" w:sz="0" w:space="0" w:color="auto"/>
                      </w:divBdr>
                      <w:divsChild>
                        <w:div w:id="467095748">
                          <w:marLeft w:val="0"/>
                          <w:marRight w:val="0"/>
                          <w:marTop w:val="0"/>
                          <w:marBottom w:val="0"/>
                          <w:divBdr>
                            <w:top w:val="none" w:sz="0" w:space="0" w:color="auto"/>
                            <w:left w:val="none" w:sz="0" w:space="0" w:color="auto"/>
                            <w:bottom w:val="none" w:sz="0" w:space="0" w:color="auto"/>
                            <w:right w:val="none" w:sz="0" w:space="0" w:color="auto"/>
                          </w:divBdr>
                        </w:div>
                      </w:divsChild>
                    </w:div>
                    <w:div w:id="394668495">
                      <w:marLeft w:val="0"/>
                      <w:marRight w:val="80"/>
                      <w:marTop w:val="0"/>
                      <w:marBottom w:val="0"/>
                      <w:divBdr>
                        <w:top w:val="none" w:sz="0" w:space="0" w:color="auto"/>
                        <w:left w:val="none" w:sz="0" w:space="0" w:color="auto"/>
                        <w:bottom w:val="none" w:sz="0" w:space="0" w:color="auto"/>
                        <w:right w:val="none" w:sz="0" w:space="0" w:color="auto"/>
                      </w:divBdr>
                      <w:divsChild>
                        <w:div w:id="838816534">
                          <w:marLeft w:val="0"/>
                          <w:marRight w:val="0"/>
                          <w:marTop w:val="0"/>
                          <w:marBottom w:val="0"/>
                          <w:divBdr>
                            <w:top w:val="none" w:sz="0" w:space="0" w:color="auto"/>
                            <w:left w:val="none" w:sz="0" w:space="0" w:color="auto"/>
                            <w:bottom w:val="none" w:sz="0" w:space="0" w:color="auto"/>
                            <w:right w:val="none" w:sz="0" w:space="0" w:color="auto"/>
                          </w:divBdr>
                        </w:div>
                      </w:divsChild>
                    </w:div>
                    <w:div w:id="1069883965">
                      <w:marLeft w:val="0"/>
                      <w:marRight w:val="80"/>
                      <w:marTop w:val="0"/>
                      <w:marBottom w:val="0"/>
                      <w:divBdr>
                        <w:top w:val="none" w:sz="0" w:space="0" w:color="auto"/>
                        <w:left w:val="none" w:sz="0" w:space="0" w:color="auto"/>
                        <w:bottom w:val="none" w:sz="0" w:space="0" w:color="auto"/>
                        <w:right w:val="none" w:sz="0" w:space="0" w:color="auto"/>
                      </w:divBdr>
                      <w:divsChild>
                        <w:div w:id="1897009001">
                          <w:marLeft w:val="0"/>
                          <w:marRight w:val="0"/>
                          <w:marTop w:val="0"/>
                          <w:marBottom w:val="0"/>
                          <w:divBdr>
                            <w:top w:val="none" w:sz="0" w:space="0" w:color="auto"/>
                            <w:left w:val="none" w:sz="0" w:space="0" w:color="auto"/>
                            <w:bottom w:val="none" w:sz="0" w:space="0" w:color="auto"/>
                            <w:right w:val="none" w:sz="0" w:space="0" w:color="auto"/>
                          </w:divBdr>
                        </w:div>
                      </w:divsChild>
                    </w:div>
                    <w:div w:id="2042506640">
                      <w:marLeft w:val="0"/>
                      <w:marRight w:val="80"/>
                      <w:marTop w:val="0"/>
                      <w:marBottom w:val="0"/>
                      <w:divBdr>
                        <w:top w:val="none" w:sz="0" w:space="0" w:color="auto"/>
                        <w:left w:val="none" w:sz="0" w:space="0" w:color="auto"/>
                        <w:bottom w:val="none" w:sz="0" w:space="0" w:color="auto"/>
                        <w:right w:val="none" w:sz="0" w:space="0" w:color="auto"/>
                      </w:divBdr>
                      <w:divsChild>
                        <w:div w:id="208494408">
                          <w:marLeft w:val="0"/>
                          <w:marRight w:val="0"/>
                          <w:marTop w:val="0"/>
                          <w:marBottom w:val="0"/>
                          <w:divBdr>
                            <w:top w:val="none" w:sz="0" w:space="0" w:color="auto"/>
                            <w:left w:val="none" w:sz="0" w:space="0" w:color="auto"/>
                            <w:bottom w:val="none" w:sz="0" w:space="0" w:color="auto"/>
                            <w:right w:val="none" w:sz="0" w:space="0" w:color="auto"/>
                          </w:divBdr>
                        </w:div>
                      </w:divsChild>
                    </w:div>
                    <w:div w:id="1485006886">
                      <w:marLeft w:val="0"/>
                      <w:marRight w:val="8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
                      </w:divsChild>
                    </w:div>
                    <w:div w:id="1806461374">
                      <w:marLeft w:val="0"/>
                      <w:marRight w:val="80"/>
                      <w:marTop w:val="0"/>
                      <w:marBottom w:val="0"/>
                      <w:divBdr>
                        <w:top w:val="none" w:sz="0" w:space="0" w:color="auto"/>
                        <w:left w:val="none" w:sz="0" w:space="0" w:color="auto"/>
                        <w:bottom w:val="none" w:sz="0" w:space="0" w:color="auto"/>
                        <w:right w:val="none" w:sz="0" w:space="0" w:color="auto"/>
                      </w:divBdr>
                      <w:divsChild>
                        <w:div w:id="585648119">
                          <w:marLeft w:val="0"/>
                          <w:marRight w:val="0"/>
                          <w:marTop w:val="0"/>
                          <w:marBottom w:val="0"/>
                          <w:divBdr>
                            <w:top w:val="none" w:sz="0" w:space="0" w:color="auto"/>
                            <w:left w:val="none" w:sz="0" w:space="0" w:color="auto"/>
                            <w:bottom w:val="none" w:sz="0" w:space="0" w:color="auto"/>
                            <w:right w:val="none" w:sz="0" w:space="0" w:color="auto"/>
                          </w:divBdr>
                        </w:div>
                      </w:divsChild>
                    </w:div>
                    <w:div w:id="1699232316">
                      <w:marLeft w:val="0"/>
                      <w:marRight w:val="80"/>
                      <w:marTop w:val="0"/>
                      <w:marBottom w:val="0"/>
                      <w:divBdr>
                        <w:top w:val="none" w:sz="0" w:space="0" w:color="auto"/>
                        <w:left w:val="none" w:sz="0" w:space="0" w:color="auto"/>
                        <w:bottom w:val="none" w:sz="0" w:space="0" w:color="auto"/>
                        <w:right w:val="none" w:sz="0" w:space="0" w:color="auto"/>
                      </w:divBdr>
                      <w:divsChild>
                        <w:div w:id="1361124310">
                          <w:marLeft w:val="0"/>
                          <w:marRight w:val="0"/>
                          <w:marTop w:val="0"/>
                          <w:marBottom w:val="0"/>
                          <w:divBdr>
                            <w:top w:val="none" w:sz="0" w:space="0" w:color="auto"/>
                            <w:left w:val="none" w:sz="0" w:space="0" w:color="auto"/>
                            <w:bottom w:val="none" w:sz="0" w:space="0" w:color="auto"/>
                            <w:right w:val="none" w:sz="0" w:space="0" w:color="auto"/>
                          </w:divBdr>
                        </w:div>
                      </w:divsChild>
                    </w:div>
                    <w:div w:id="1597206799">
                      <w:marLeft w:val="0"/>
                      <w:marRight w:val="80"/>
                      <w:marTop w:val="0"/>
                      <w:marBottom w:val="0"/>
                      <w:divBdr>
                        <w:top w:val="none" w:sz="0" w:space="0" w:color="auto"/>
                        <w:left w:val="none" w:sz="0" w:space="0" w:color="auto"/>
                        <w:bottom w:val="none" w:sz="0" w:space="0" w:color="auto"/>
                        <w:right w:val="none" w:sz="0" w:space="0" w:color="auto"/>
                      </w:divBdr>
                      <w:divsChild>
                        <w:div w:id="495536102">
                          <w:marLeft w:val="0"/>
                          <w:marRight w:val="0"/>
                          <w:marTop w:val="0"/>
                          <w:marBottom w:val="0"/>
                          <w:divBdr>
                            <w:top w:val="none" w:sz="0" w:space="0" w:color="auto"/>
                            <w:left w:val="none" w:sz="0" w:space="0" w:color="auto"/>
                            <w:bottom w:val="none" w:sz="0" w:space="0" w:color="auto"/>
                            <w:right w:val="none" w:sz="0" w:space="0" w:color="auto"/>
                          </w:divBdr>
                        </w:div>
                      </w:divsChild>
                    </w:div>
                    <w:div w:id="1791436399">
                      <w:marLeft w:val="0"/>
                      <w:marRight w:val="80"/>
                      <w:marTop w:val="0"/>
                      <w:marBottom w:val="0"/>
                      <w:divBdr>
                        <w:top w:val="none" w:sz="0" w:space="0" w:color="auto"/>
                        <w:left w:val="none" w:sz="0" w:space="0" w:color="auto"/>
                        <w:bottom w:val="none" w:sz="0" w:space="0" w:color="auto"/>
                        <w:right w:val="none" w:sz="0" w:space="0" w:color="auto"/>
                      </w:divBdr>
                      <w:divsChild>
                        <w:div w:id="2100330017">
                          <w:marLeft w:val="0"/>
                          <w:marRight w:val="0"/>
                          <w:marTop w:val="0"/>
                          <w:marBottom w:val="0"/>
                          <w:divBdr>
                            <w:top w:val="none" w:sz="0" w:space="0" w:color="auto"/>
                            <w:left w:val="none" w:sz="0" w:space="0" w:color="auto"/>
                            <w:bottom w:val="none" w:sz="0" w:space="0" w:color="auto"/>
                            <w:right w:val="none" w:sz="0" w:space="0" w:color="auto"/>
                          </w:divBdr>
                        </w:div>
                      </w:divsChild>
                    </w:div>
                    <w:div w:id="1468621094">
                      <w:marLeft w:val="0"/>
                      <w:marRight w:val="80"/>
                      <w:marTop w:val="0"/>
                      <w:marBottom w:val="0"/>
                      <w:divBdr>
                        <w:top w:val="none" w:sz="0" w:space="0" w:color="auto"/>
                        <w:left w:val="none" w:sz="0" w:space="0" w:color="auto"/>
                        <w:bottom w:val="none" w:sz="0" w:space="0" w:color="auto"/>
                        <w:right w:val="none" w:sz="0" w:space="0" w:color="auto"/>
                      </w:divBdr>
                      <w:divsChild>
                        <w:div w:id="358823548">
                          <w:marLeft w:val="0"/>
                          <w:marRight w:val="0"/>
                          <w:marTop w:val="0"/>
                          <w:marBottom w:val="0"/>
                          <w:divBdr>
                            <w:top w:val="none" w:sz="0" w:space="0" w:color="auto"/>
                            <w:left w:val="none" w:sz="0" w:space="0" w:color="auto"/>
                            <w:bottom w:val="none" w:sz="0" w:space="0" w:color="auto"/>
                            <w:right w:val="none" w:sz="0" w:space="0" w:color="auto"/>
                          </w:divBdr>
                        </w:div>
                      </w:divsChild>
                    </w:div>
                    <w:div w:id="1718553024">
                      <w:marLeft w:val="0"/>
                      <w:marRight w:val="80"/>
                      <w:marTop w:val="0"/>
                      <w:marBottom w:val="0"/>
                      <w:divBdr>
                        <w:top w:val="none" w:sz="0" w:space="0" w:color="auto"/>
                        <w:left w:val="none" w:sz="0" w:space="0" w:color="auto"/>
                        <w:bottom w:val="none" w:sz="0" w:space="0" w:color="auto"/>
                        <w:right w:val="none" w:sz="0" w:space="0" w:color="auto"/>
                      </w:divBdr>
                      <w:divsChild>
                        <w:div w:id="16544055">
                          <w:marLeft w:val="0"/>
                          <w:marRight w:val="0"/>
                          <w:marTop w:val="0"/>
                          <w:marBottom w:val="0"/>
                          <w:divBdr>
                            <w:top w:val="none" w:sz="0" w:space="0" w:color="auto"/>
                            <w:left w:val="none" w:sz="0" w:space="0" w:color="auto"/>
                            <w:bottom w:val="none" w:sz="0" w:space="0" w:color="auto"/>
                            <w:right w:val="none" w:sz="0" w:space="0" w:color="auto"/>
                          </w:divBdr>
                        </w:div>
                      </w:divsChild>
                    </w:div>
                    <w:div w:id="1854109590">
                      <w:marLeft w:val="0"/>
                      <w:marRight w:val="80"/>
                      <w:marTop w:val="0"/>
                      <w:marBottom w:val="0"/>
                      <w:divBdr>
                        <w:top w:val="none" w:sz="0" w:space="0" w:color="auto"/>
                        <w:left w:val="none" w:sz="0" w:space="0" w:color="auto"/>
                        <w:bottom w:val="none" w:sz="0" w:space="0" w:color="auto"/>
                        <w:right w:val="none" w:sz="0" w:space="0" w:color="auto"/>
                      </w:divBdr>
                      <w:divsChild>
                        <w:div w:id="199055469">
                          <w:marLeft w:val="0"/>
                          <w:marRight w:val="0"/>
                          <w:marTop w:val="0"/>
                          <w:marBottom w:val="0"/>
                          <w:divBdr>
                            <w:top w:val="none" w:sz="0" w:space="0" w:color="auto"/>
                            <w:left w:val="none" w:sz="0" w:space="0" w:color="auto"/>
                            <w:bottom w:val="none" w:sz="0" w:space="0" w:color="auto"/>
                            <w:right w:val="none" w:sz="0" w:space="0" w:color="auto"/>
                          </w:divBdr>
                        </w:div>
                      </w:divsChild>
                    </w:div>
                    <w:div w:id="1179394395">
                      <w:marLeft w:val="0"/>
                      <w:marRight w:val="80"/>
                      <w:marTop w:val="0"/>
                      <w:marBottom w:val="0"/>
                      <w:divBdr>
                        <w:top w:val="none" w:sz="0" w:space="0" w:color="auto"/>
                        <w:left w:val="none" w:sz="0" w:space="0" w:color="auto"/>
                        <w:bottom w:val="none" w:sz="0" w:space="0" w:color="auto"/>
                        <w:right w:val="none" w:sz="0" w:space="0" w:color="auto"/>
                      </w:divBdr>
                      <w:divsChild>
                        <w:div w:id="1941332046">
                          <w:marLeft w:val="0"/>
                          <w:marRight w:val="0"/>
                          <w:marTop w:val="0"/>
                          <w:marBottom w:val="0"/>
                          <w:divBdr>
                            <w:top w:val="none" w:sz="0" w:space="0" w:color="auto"/>
                            <w:left w:val="none" w:sz="0" w:space="0" w:color="auto"/>
                            <w:bottom w:val="none" w:sz="0" w:space="0" w:color="auto"/>
                            <w:right w:val="none" w:sz="0" w:space="0" w:color="auto"/>
                          </w:divBdr>
                        </w:div>
                      </w:divsChild>
                    </w:div>
                    <w:div w:id="1026828701">
                      <w:marLeft w:val="0"/>
                      <w:marRight w:val="80"/>
                      <w:marTop w:val="0"/>
                      <w:marBottom w:val="0"/>
                      <w:divBdr>
                        <w:top w:val="none" w:sz="0" w:space="0" w:color="auto"/>
                        <w:left w:val="none" w:sz="0" w:space="0" w:color="auto"/>
                        <w:bottom w:val="none" w:sz="0" w:space="0" w:color="auto"/>
                        <w:right w:val="none" w:sz="0" w:space="0" w:color="auto"/>
                      </w:divBdr>
                      <w:divsChild>
                        <w:div w:id="740909485">
                          <w:marLeft w:val="0"/>
                          <w:marRight w:val="0"/>
                          <w:marTop w:val="0"/>
                          <w:marBottom w:val="0"/>
                          <w:divBdr>
                            <w:top w:val="none" w:sz="0" w:space="0" w:color="auto"/>
                            <w:left w:val="none" w:sz="0" w:space="0" w:color="auto"/>
                            <w:bottom w:val="none" w:sz="0" w:space="0" w:color="auto"/>
                            <w:right w:val="none" w:sz="0" w:space="0" w:color="auto"/>
                          </w:divBdr>
                        </w:div>
                      </w:divsChild>
                    </w:div>
                    <w:div w:id="961695173">
                      <w:marLeft w:val="0"/>
                      <w:marRight w:val="80"/>
                      <w:marTop w:val="0"/>
                      <w:marBottom w:val="0"/>
                      <w:divBdr>
                        <w:top w:val="none" w:sz="0" w:space="0" w:color="auto"/>
                        <w:left w:val="none" w:sz="0" w:space="0" w:color="auto"/>
                        <w:bottom w:val="none" w:sz="0" w:space="0" w:color="auto"/>
                        <w:right w:val="none" w:sz="0" w:space="0" w:color="auto"/>
                      </w:divBdr>
                      <w:divsChild>
                        <w:div w:id="37556380">
                          <w:marLeft w:val="0"/>
                          <w:marRight w:val="0"/>
                          <w:marTop w:val="0"/>
                          <w:marBottom w:val="0"/>
                          <w:divBdr>
                            <w:top w:val="none" w:sz="0" w:space="0" w:color="auto"/>
                            <w:left w:val="none" w:sz="0" w:space="0" w:color="auto"/>
                            <w:bottom w:val="none" w:sz="0" w:space="0" w:color="auto"/>
                            <w:right w:val="none" w:sz="0" w:space="0" w:color="auto"/>
                          </w:divBdr>
                        </w:div>
                      </w:divsChild>
                    </w:div>
                    <w:div w:id="1130778598">
                      <w:marLeft w:val="0"/>
                      <w:marRight w:val="80"/>
                      <w:marTop w:val="0"/>
                      <w:marBottom w:val="0"/>
                      <w:divBdr>
                        <w:top w:val="none" w:sz="0" w:space="0" w:color="auto"/>
                        <w:left w:val="none" w:sz="0" w:space="0" w:color="auto"/>
                        <w:bottom w:val="none" w:sz="0" w:space="0" w:color="auto"/>
                        <w:right w:val="none" w:sz="0" w:space="0" w:color="auto"/>
                      </w:divBdr>
                      <w:divsChild>
                        <w:div w:id="610165215">
                          <w:marLeft w:val="0"/>
                          <w:marRight w:val="0"/>
                          <w:marTop w:val="0"/>
                          <w:marBottom w:val="0"/>
                          <w:divBdr>
                            <w:top w:val="none" w:sz="0" w:space="0" w:color="auto"/>
                            <w:left w:val="none" w:sz="0" w:space="0" w:color="auto"/>
                            <w:bottom w:val="none" w:sz="0" w:space="0" w:color="auto"/>
                            <w:right w:val="none" w:sz="0" w:space="0" w:color="auto"/>
                          </w:divBdr>
                        </w:div>
                      </w:divsChild>
                    </w:div>
                    <w:div w:id="1757745493">
                      <w:marLeft w:val="0"/>
                      <w:marRight w:val="80"/>
                      <w:marTop w:val="0"/>
                      <w:marBottom w:val="0"/>
                      <w:divBdr>
                        <w:top w:val="none" w:sz="0" w:space="0" w:color="auto"/>
                        <w:left w:val="none" w:sz="0" w:space="0" w:color="auto"/>
                        <w:bottom w:val="none" w:sz="0" w:space="0" w:color="auto"/>
                        <w:right w:val="none" w:sz="0" w:space="0" w:color="auto"/>
                      </w:divBdr>
                      <w:divsChild>
                        <w:div w:id="1564607608">
                          <w:marLeft w:val="0"/>
                          <w:marRight w:val="0"/>
                          <w:marTop w:val="0"/>
                          <w:marBottom w:val="0"/>
                          <w:divBdr>
                            <w:top w:val="none" w:sz="0" w:space="0" w:color="auto"/>
                            <w:left w:val="none" w:sz="0" w:space="0" w:color="auto"/>
                            <w:bottom w:val="none" w:sz="0" w:space="0" w:color="auto"/>
                            <w:right w:val="none" w:sz="0" w:space="0" w:color="auto"/>
                          </w:divBdr>
                        </w:div>
                      </w:divsChild>
                    </w:div>
                    <w:div w:id="1900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8697">
          <w:marLeft w:val="0"/>
          <w:marRight w:val="0"/>
          <w:marTop w:val="0"/>
          <w:marBottom w:val="0"/>
          <w:divBdr>
            <w:top w:val="none" w:sz="0" w:space="0" w:color="auto"/>
            <w:left w:val="none" w:sz="0" w:space="0" w:color="auto"/>
            <w:bottom w:val="none" w:sz="0" w:space="0" w:color="auto"/>
            <w:right w:val="none" w:sz="0" w:space="0" w:color="auto"/>
          </w:divBdr>
          <w:divsChild>
            <w:div w:id="2050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 w:id="19343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derstandtogether.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heimer.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zheimer.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4322-383B-4533-8E3F-7F8529FF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cp:lastPrinted>2017-05-30T12:18:00Z</cp:lastPrinted>
  <dcterms:created xsi:type="dcterms:W3CDTF">2020-09-18T15:41:00Z</dcterms:created>
  <dcterms:modified xsi:type="dcterms:W3CDTF">2020-09-18T15:41:00Z</dcterms:modified>
</cp:coreProperties>
</file>